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outlineLvl w:val="0"/>
        <w:rPr>
          <w:b/>
          <w:bCs/>
          <w:color w:val="auto"/>
          <w:sz w:val="36"/>
          <w:szCs w:val="36"/>
        </w:rPr>
      </w:pPr>
      <w:r>
        <w:rPr>
          <w:rFonts w:hint="eastAsia" w:ascii="宋体" w:hAnsi="宋体"/>
          <w:b/>
          <w:color w:val="auto"/>
          <w:sz w:val="36"/>
          <w:szCs w:val="36"/>
          <w:lang w:eastAsia="zh-CN"/>
        </w:rPr>
        <w:t>学生公寓房屋租赁</w:t>
      </w:r>
      <w:ins w:id="0" w:author="李羽苓" w:date="2023-05-29T09:38:59Z">
        <w:r>
          <w:rPr>
            <w:rFonts w:hint="eastAsia" w:ascii="宋体" w:hAnsi="宋体"/>
            <w:b/>
            <w:color w:val="auto"/>
            <w:sz w:val="36"/>
            <w:szCs w:val="36"/>
            <w:lang w:eastAsia="zh-CN"/>
          </w:rPr>
          <w:t>采购</w:t>
        </w:r>
      </w:ins>
      <w:r>
        <w:rPr>
          <w:rFonts w:hint="eastAsia"/>
          <w:b/>
          <w:bCs/>
          <w:color w:val="auto"/>
          <w:sz w:val="36"/>
          <w:szCs w:val="36"/>
        </w:rPr>
        <w:t>需求</w:t>
      </w:r>
    </w:p>
    <w:p>
      <w:pPr>
        <w:snapToGrid w:val="0"/>
        <w:spacing w:line="360" w:lineRule="auto"/>
        <w:ind w:firstLine="482" w:firstLineChars="200"/>
        <w:rPr>
          <w:rFonts w:ascii="宋体" w:hAnsi="宋体"/>
          <w:b/>
          <w:color w:val="auto"/>
          <w:sz w:val="24"/>
        </w:rPr>
      </w:pPr>
      <w:r>
        <w:rPr>
          <w:rFonts w:ascii="宋体" w:hAnsi="宋体"/>
          <w:b/>
          <w:color w:val="auto"/>
          <w:sz w:val="24"/>
        </w:rPr>
        <w:t>一、</w:t>
      </w:r>
      <w:r>
        <w:rPr>
          <w:rFonts w:hint="eastAsia" w:ascii="宋体" w:hAnsi="宋体"/>
          <w:b/>
          <w:color w:val="auto"/>
          <w:sz w:val="24"/>
        </w:rPr>
        <w:t>项目</w:t>
      </w:r>
      <w:r>
        <w:rPr>
          <w:rFonts w:ascii="宋体" w:hAnsi="宋体"/>
          <w:b/>
          <w:color w:val="auto"/>
          <w:sz w:val="24"/>
        </w:rPr>
        <w:t>概况</w:t>
      </w:r>
    </w:p>
    <w:p>
      <w:pPr>
        <w:snapToGrid w:val="0"/>
        <w:spacing w:line="360" w:lineRule="auto"/>
        <w:ind w:firstLine="480" w:firstLineChars="200"/>
        <w:rPr>
          <w:rFonts w:hint="eastAsia" w:ascii="宋体" w:hAnsi="宋体" w:eastAsia="宋体" w:cs="Times New Roman"/>
          <w:color w:val="auto"/>
          <w:kern w:val="2"/>
          <w:sz w:val="24"/>
          <w:szCs w:val="20"/>
          <w:lang w:val="en-US" w:eastAsia="zh-CN" w:bidi="ar-SA"/>
        </w:rPr>
      </w:pPr>
      <w:ins w:id="1" w:author="李羽苓" w:date="2023-05-29T09:41:55Z">
        <w:r>
          <w:rPr>
            <w:rFonts w:hint="eastAsia" w:ascii="宋体" w:hAnsi="宋体"/>
            <w:b w:val="0"/>
            <w:bCs/>
            <w:sz w:val="24"/>
            <w:szCs w:val="24"/>
            <w:u w:val="single"/>
          </w:rPr>
          <w:t>浙江中医药大学附属第二医院</w:t>
        </w:r>
      </w:ins>
      <w:r>
        <w:rPr>
          <w:rFonts w:hint="eastAsia" w:ascii="宋体" w:hAnsi="宋体"/>
          <w:color w:val="auto"/>
          <w:sz w:val="24"/>
          <w:lang w:eastAsia="zh-CN"/>
        </w:rPr>
        <w:t>学生公寓房屋租赁项目</w:t>
      </w:r>
      <w:r>
        <w:rPr>
          <w:rFonts w:hint="eastAsia" w:ascii="宋体" w:hAnsi="宋体"/>
          <w:color w:val="auto"/>
          <w:sz w:val="24"/>
        </w:rPr>
        <w:t>，</w:t>
      </w:r>
      <w:ins w:id="2" w:author="李羽苓" w:date="2023-05-29T09:42:06Z">
        <w:r>
          <w:rPr>
            <w:rFonts w:hint="eastAsia" w:ascii="宋体" w:hAnsi="宋体"/>
            <w:color w:val="auto"/>
            <w:sz w:val="24"/>
            <w:lang w:eastAsia="zh-CN"/>
          </w:rPr>
          <w:t>是</w:t>
        </w:r>
      </w:ins>
      <w:r>
        <w:rPr>
          <w:rFonts w:hint="eastAsia" w:ascii="宋体" w:hAnsi="宋体"/>
          <w:color w:val="auto"/>
          <w:sz w:val="24"/>
          <w:lang w:eastAsia="zh-CN"/>
        </w:rPr>
        <w:t>租赁为我院床边教学学生提供住宿的公寓</w:t>
      </w:r>
      <w:bookmarkStart w:id="0" w:name="_GoBack"/>
      <w:bookmarkEnd w:id="0"/>
      <w:r>
        <w:rPr>
          <w:rFonts w:hint="eastAsia" w:ascii="宋体" w:hAnsi="宋体"/>
          <w:color w:val="auto"/>
          <w:sz w:val="24"/>
        </w:rPr>
        <w:t>。</w:t>
      </w:r>
      <w:ins w:id="3" w:author="YQY" w:date="2023-05-29T10:10:47Z">
        <w:r>
          <w:rPr>
            <w:rFonts w:hint="eastAsia" w:ascii="宋体" w:hAnsi="宋体"/>
            <w:color w:val="auto"/>
            <w:sz w:val="24"/>
          </w:rPr>
          <w:t>项目预算</w:t>
        </w:r>
      </w:ins>
      <w:ins w:id="4" w:author="YQY" w:date="2023-05-29T10:10:47Z">
        <w:r>
          <w:rPr>
            <w:rFonts w:hint="eastAsia" w:ascii="宋体" w:hAnsi="宋体"/>
            <w:color w:val="auto"/>
            <w:sz w:val="24"/>
            <w:lang w:val="en-US" w:eastAsia="zh-CN"/>
          </w:rPr>
          <w:t>65</w:t>
        </w:r>
      </w:ins>
      <w:ins w:id="5" w:author="YQY" w:date="2023-05-29T10:10:47Z">
        <w:r>
          <w:rPr>
            <w:rFonts w:hint="eastAsia" w:ascii="宋体" w:hAnsi="宋体"/>
            <w:color w:val="auto"/>
            <w:sz w:val="24"/>
          </w:rPr>
          <w:t>万元/年，服务期1年</w:t>
        </w:r>
      </w:ins>
      <w:ins w:id="6" w:author="YQY" w:date="2023-05-29T10:10:47Z">
        <w:r>
          <w:rPr>
            <w:rFonts w:hint="eastAsia" w:ascii="宋体" w:hAnsi="宋体"/>
            <w:color w:val="auto"/>
            <w:sz w:val="24"/>
            <w:lang w:eastAsia="zh-CN"/>
          </w:rPr>
          <w:t>。</w:t>
        </w:r>
      </w:ins>
    </w:p>
    <w:p>
      <w:pPr>
        <w:snapToGrid w:val="0"/>
        <w:spacing w:line="360" w:lineRule="auto"/>
        <w:ind w:firstLine="482" w:firstLineChars="200"/>
        <w:rPr>
          <w:ins w:id="7" w:author="YQY" w:date="2023-05-29T10:13:23Z"/>
          <w:rFonts w:hint="eastAsia" w:ascii="宋体" w:hAnsi="宋体"/>
          <w:b/>
          <w:color w:val="auto"/>
          <w:sz w:val="24"/>
          <w:lang w:val="en-US" w:eastAsia="zh-CN"/>
        </w:rPr>
      </w:pPr>
      <w:ins w:id="8" w:author="YQY" w:date="2023-05-29T10:12:26Z">
        <w:r>
          <w:rPr>
            <w:rFonts w:hint="eastAsia" w:ascii="宋体" w:hAnsi="宋体"/>
            <w:b/>
            <w:color w:val="auto"/>
            <w:sz w:val="24"/>
            <w:lang w:val="en-US" w:eastAsia="zh-CN"/>
          </w:rPr>
          <w:t>二</w:t>
        </w:r>
      </w:ins>
      <w:r>
        <w:rPr>
          <w:rFonts w:hint="eastAsia" w:ascii="宋体" w:hAnsi="宋体"/>
          <w:b/>
          <w:color w:val="auto"/>
          <w:sz w:val="24"/>
          <w:lang w:val="en-US" w:eastAsia="zh-CN"/>
        </w:rPr>
        <w:t>、采购要求</w:t>
      </w:r>
    </w:p>
    <w:p>
      <w:pPr>
        <w:spacing w:line="360" w:lineRule="auto"/>
        <w:ind w:firstLine="480" w:firstLineChars="200"/>
        <w:rPr>
          <w:ins w:id="9" w:author="YQY" w:date="2023-05-29T10:13:37Z"/>
          <w:rFonts w:hint="eastAsia" w:ascii="宋体" w:hAnsi="宋体" w:cs="Times New Roman"/>
          <w:color w:val="auto"/>
          <w:kern w:val="2"/>
          <w:sz w:val="24"/>
          <w:szCs w:val="20"/>
          <w:lang w:val="en-US" w:eastAsia="zh-CN" w:bidi="ar-SA"/>
        </w:rPr>
      </w:pPr>
      <w:ins w:id="10" w:author="YQY" w:date="2023-05-29T10:10:36Z">
        <w:r>
          <w:rPr>
            <w:rFonts w:hint="eastAsia" w:ascii="宋体" w:hAnsi="宋体" w:cs="Times New Roman"/>
            <w:color w:val="auto"/>
            <w:kern w:val="2"/>
            <w:sz w:val="24"/>
            <w:szCs w:val="20"/>
            <w:lang w:val="en-US" w:eastAsia="zh-CN" w:bidi="ar-SA"/>
          </w:rPr>
          <w:t>1</w:t>
        </w:r>
      </w:ins>
      <w:ins w:id="11" w:author="YQY" w:date="2023-05-29T10:10:37Z">
        <w:r>
          <w:rPr>
            <w:rFonts w:hint="eastAsia" w:ascii="宋体" w:hAnsi="宋体" w:cs="Times New Roman"/>
            <w:color w:val="auto"/>
            <w:kern w:val="2"/>
            <w:sz w:val="24"/>
            <w:szCs w:val="20"/>
            <w:lang w:val="en-US" w:eastAsia="zh-CN" w:bidi="ar-SA"/>
          </w:rPr>
          <w:t>、</w:t>
        </w:r>
      </w:ins>
      <w:ins w:id="12" w:author="YQY" w:date="2023-05-29T10:13:39Z">
        <w:r>
          <w:rPr>
            <w:rFonts w:hint="eastAsia" w:ascii="宋体" w:hAnsi="宋体" w:cs="Times New Roman"/>
            <w:color w:val="auto"/>
            <w:kern w:val="2"/>
            <w:sz w:val="24"/>
            <w:szCs w:val="24"/>
            <w:lang w:val="en-US" w:eastAsia="zh-CN" w:bidi="ar-SA"/>
          </w:rPr>
          <w:t>公寓地点要求</w:t>
        </w:r>
      </w:ins>
      <w:ins w:id="13" w:author="YQY" w:date="2023-05-29T10:13:39Z">
        <w:r>
          <w:rPr>
            <w:rFonts w:hint="eastAsia" w:ascii="宋体" w:hAnsi="宋体" w:eastAsia="宋体" w:cs="Times New Roman"/>
            <w:color w:val="auto"/>
            <w:kern w:val="2"/>
            <w:sz w:val="24"/>
            <w:szCs w:val="20"/>
            <w:lang w:val="en-US" w:eastAsia="zh-CN" w:bidi="ar-SA"/>
          </w:rPr>
          <w:t>距离浙江中医药大学附属第二医院</w:t>
        </w:r>
      </w:ins>
      <w:ins w:id="14" w:author="YQY" w:date="2023-05-29T10:13:39Z">
        <w:r>
          <w:rPr>
            <w:rFonts w:hint="eastAsia" w:ascii="宋体" w:hAnsi="宋体" w:cs="Times New Roman"/>
            <w:color w:val="auto"/>
            <w:kern w:val="2"/>
            <w:sz w:val="24"/>
            <w:szCs w:val="20"/>
            <w:lang w:val="en-US" w:eastAsia="zh-CN" w:bidi="ar-SA"/>
          </w:rPr>
          <w:t>5</w:t>
        </w:r>
      </w:ins>
      <w:ins w:id="15" w:author="YQY" w:date="2023-05-29T10:13:39Z">
        <w:r>
          <w:rPr>
            <w:rFonts w:hint="eastAsia" w:ascii="宋体" w:hAnsi="宋体" w:eastAsia="宋体" w:cs="Times New Roman"/>
            <w:color w:val="auto"/>
            <w:kern w:val="2"/>
            <w:sz w:val="24"/>
            <w:szCs w:val="20"/>
            <w:lang w:val="en-US" w:eastAsia="zh-CN" w:bidi="ar-SA"/>
          </w:rPr>
          <w:t>公里内</w:t>
        </w:r>
      </w:ins>
      <w:ins w:id="16" w:author="YQY" w:date="2023-05-29T10:24:24Z">
        <w:r>
          <w:rPr>
            <w:rFonts w:hint="eastAsia" w:ascii="宋体" w:hAnsi="宋体" w:eastAsia="宋体" w:cs="宋体"/>
            <w:color w:val="auto"/>
            <w:sz w:val="24"/>
            <w:szCs w:val="24"/>
            <w:highlight w:val="none"/>
          </w:rPr>
          <w:t>（非直线距离</w:t>
        </w:r>
      </w:ins>
      <w:ins w:id="17" w:author="YQY" w:date="2023-05-29T10:24:24Z">
        <w:r>
          <w:rPr>
            <w:rFonts w:hint="eastAsia" w:ascii="宋体" w:hAnsi="宋体" w:eastAsia="宋体" w:cs="宋体"/>
            <w:color w:val="auto"/>
            <w:sz w:val="24"/>
            <w:szCs w:val="24"/>
            <w:highlight w:val="none"/>
            <w:lang w:eastAsia="zh-CN"/>
          </w:rPr>
          <w:t>，以高德地图查询的步行距离为准</w:t>
        </w:r>
      </w:ins>
      <w:ins w:id="18" w:author="YQY" w:date="2023-05-29T10:24:24Z">
        <w:r>
          <w:rPr>
            <w:rFonts w:hint="eastAsia" w:ascii="宋体" w:hAnsi="宋体" w:eastAsia="宋体" w:cs="宋体"/>
            <w:color w:val="auto"/>
            <w:sz w:val="24"/>
            <w:szCs w:val="24"/>
            <w:highlight w:val="none"/>
          </w:rPr>
          <w:t>）</w:t>
        </w:r>
      </w:ins>
      <w:ins w:id="19" w:author="YQY" w:date="2023-05-29T10:13:39Z">
        <w:r>
          <w:rPr>
            <w:rFonts w:hint="eastAsia" w:ascii="宋体" w:hAnsi="宋体" w:eastAsia="宋体" w:cs="Times New Roman"/>
            <w:color w:val="auto"/>
            <w:kern w:val="2"/>
            <w:sz w:val="24"/>
            <w:szCs w:val="20"/>
            <w:lang w:val="en-US" w:eastAsia="zh-CN" w:bidi="ar-SA"/>
          </w:rPr>
          <w:t>。</w:t>
        </w:r>
      </w:ins>
      <w:ins w:id="20" w:author="YQY" w:date="2023-05-29T10:13:39Z">
        <w:r>
          <w:rPr>
            <w:rFonts w:hint="eastAsia" w:ascii="宋体" w:hAnsi="宋体" w:cs="Times New Roman"/>
            <w:color w:val="auto"/>
            <w:kern w:val="2"/>
            <w:sz w:val="24"/>
            <w:szCs w:val="24"/>
            <w:lang w:val="en-US" w:eastAsia="zh-CN" w:bidi="ar-SA"/>
          </w:rPr>
          <w:t>（医院地址</w:t>
        </w:r>
      </w:ins>
      <w:ins w:id="21" w:author="YQY" w:date="2023-05-29T10:13:39Z">
        <w:r>
          <w:rPr>
            <w:rFonts w:hint="eastAsia" w:ascii="宋体" w:hAnsi="宋体" w:eastAsia="宋体" w:cs="Times New Roman"/>
            <w:color w:val="auto"/>
            <w:kern w:val="2"/>
            <w:sz w:val="24"/>
            <w:szCs w:val="20"/>
            <w:lang w:val="en-US" w:eastAsia="zh-CN" w:bidi="ar-SA"/>
          </w:rPr>
          <w:t>：</w:t>
        </w:r>
      </w:ins>
      <w:ins w:id="22" w:author="YQY" w:date="2023-05-29T10:13:39Z">
        <w:r>
          <w:rPr>
            <w:rFonts w:hint="eastAsia" w:ascii="宋体" w:hAnsi="宋体" w:eastAsia="宋体" w:cs="Times New Roman"/>
            <w:kern w:val="2"/>
            <w:sz w:val="24"/>
            <w:szCs w:val="24"/>
            <w:lang w:val="en-US" w:eastAsia="zh-CN" w:bidi="ar-SA"/>
          </w:rPr>
          <w:t>杭州市拱墅区潮王路318号。</w:t>
        </w:r>
      </w:ins>
      <w:ins w:id="23" w:author="YQY" w:date="2023-05-29T10:13:39Z">
        <w:r>
          <w:rPr>
            <w:rFonts w:hint="eastAsia" w:ascii="宋体" w:hAnsi="宋体" w:cs="Times New Roman"/>
            <w:color w:val="auto"/>
            <w:kern w:val="2"/>
            <w:sz w:val="24"/>
            <w:szCs w:val="24"/>
            <w:lang w:val="en-US" w:eastAsia="zh-CN" w:bidi="ar-SA"/>
          </w:rPr>
          <w:t>）</w:t>
        </w:r>
      </w:ins>
    </w:p>
    <w:p>
      <w:pPr>
        <w:spacing w:line="360" w:lineRule="auto"/>
        <w:ind w:firstLine="480" w:firstLineChars="200"/>
        <w:rPr>
          <w:ins w:id="24" w:author="YQY" w:date="2023-05-29T10:09:09Z"/>
          <w:rFonts w:hint="eastAsia" w:ascii="宋体" w:hAnsi="宋体" w:cs="Times New Roman"/>
          <w:color w:val="auto"/>
          <w:kern w:val="2"/>
          <w:sz w:val="24"/>
          <w:szCs w:val="20"/>
          <w:lang w:val="en-US" w:eastAsia="zh-CN" w:bidi="ar-SA"/>
        </w:rPr>
      </w:pPr>
      <w:ins w:id="25" w:author="YQY" w:date="2023-05-29T10:13:45Z">
        <w:r>
          <w:rPr>
            <w:rFonts w:hint="eastAsia" w:ascii="宋体" w:hAnsi="宋体" w:cs="Times New Roman"/>
            <w:color w:val="auto"/>
            <w:kern w:val="2"/>
            <w:sz w:val="24"/>
            <w:szCs w:val="20"/>
            <w:lang w:val="en-US" w:eastAsia="zh-CN" w:bidi="ar-SA"/>
          </w:rPr>
          <w:t>2、</w:t>
        </w:r>
      </w:ins>
      <w:r>
        <w:rPr>
          <w:rFonts w:hint="eastAsia" w:ascii="宋体" w:hAnsi="宋体" w:eastAsia="宋体" w:cs="Times New Roman"/>
          <w:color w:val="auto"/>
          <w:kern w:val="2"/>
          <w:sz w:val="24"/>
          <w:szCs w:val="20"/>
          <w:lang w:val="en-US" w:eastAsia="zh-CN" w:bidi="ar-SA"/>
        </w:rPr>
        <w:t>共76人</w:t>
      </w:r>
      <w:ins w:id="26" w:author="YQY" w:date="2023-05-29T10:14:16Z">
        <w:r>
          <w:rPr>
            <w:rFonts w:hint="eastAsia" w:ascii="宋体" w:hAnsi="宋体" w:cs="Times New Roman"/>
            <w:color w:val="auto"/>
            <w:kern w:val="2"/>
            <w:sz w:val="24"/>
            <w:szCs w:val="20"/>
            <w:lang w:val="en-US" w:eastAsia="zh-CN" w:bidi="ar-SA"/>
          </w:rPr>
          <w:t>入住</w:t>
        </w:r>
      </w:ins>
      <w:r>
        <w:rPr>
          <w:rFonts w:hint="eastAsia" w:ascii="宋体" w:hAnsi="宋体" w:eastAsia="宋体" w:cs="Times New Roman"/>
          <w:color w:val="auto"/>
          <w:kern w:val="2"/>
          <w:sz w:val="24"/>
          <w:szCs w:val="20"/>
          <w:lang w:val="en-US" w:eastAsia="zh-CN" w:bidi="ar-SA"/>
        </w:rPr>
        <w:t>，</w:t>
      </w:r>
      <w:ins w:id="27" w:author="YQY" w:date="2023-05-29T10:11:56Z">
        <w:r>
          <w:rPr>
            <w:rFonts w:hint="eastAsia" w:ascii="宋体" w:hAnsi="宋体" w:cs="Times New Roman"/>
            <w:color w:val="auto"/>
            <w:kern w:val="2"/>
            <w:sz w:val="24"/>
            <w:szCs w:val="20"/>
            <w:lang w:val="en-US" w:eastAsia="zh-CN" w:bidi="ar-SA"/>
          </w:rPr>
          <w:t>其中</w:t>
        </w:r>
      </w:ins>
      <w:r>
        <w:rPr>
          <w:rFonts w:hint="eastAsia" w:ascii="宋体" w:hAnsi="宋体" w:eastAsia="宋体" w:cs="Times New Roman"/>
          <w:color w:val="auto"/>
          <w:kern w:val="2"/>
          <w:sz w:val="24"/>
          <w:szCs w:val="20"/>
          <w:lang w:val="en-US" w:eastAsia="zh-CN" w:bidi="ar-SA"/>
        </w:rPr>
        <w:t>男生34人，女生42人，住宿标准4人一间，</w:t>
      </w:r>
      <w:r>
        <w:rPr>
          <w:rFonts w:hint="eastAsia" w:ascii="宋体" w:hAnsi="宋体" w:cs="Times New Roman"/>
          <w:color w:val="auto"/>
          <w:kern w:val="2"/>
          <w:sz w:val="24"/>
          <w:szCs w:val="20"/>
          <w:lang w:val="en-US" w:eastAsia="zh-CN" w:bidi="ar-SA"/>
        </w:rPr>
        <w:t>共</w:t>
      </w:r>
      <w:r>
        <w:rPr>
          <w:rFonts w:hint="eastAsia" w:ascii="宋体" w:hAnsi="宋体" w:eastAsia="宋体" w:cs="Times New Roman"/>
          <w:color w:val="auto"/>
          <w:kern w:val="2"/>
          <w:sz w:val="24"/>
          <w:szCs w:val="20"/>
          <w:lang w:val="en-US" w:eastAsia="zh-CN" w:bidi="ar-SA"/>
        </w:rPr>
        <w:t>需20个房间</w:t>
      </w:r>
      <w:ins w:id="28" w:author="YQY" w:date="2023-05-29T10:09:09Z">
        <w:r>
          <w:rPr>
            <w:rFonts w:hint="eastAsia" w:ascii="宋体" w:hAnsi="宋体" w:cs="Times New Roman"/>
            <w:color w:val="auto"/>
            <w:kern w:val="2"/>
            <w:sz w:val="24"/>
            <w:szCs w:val="20"/>
            <w:lang w:val="en-US" w:eastAsia="zh-CN" w:bidi="ar-SA"/>
          </w:rPr>
          <w:t>。</w:t>
        </w:r>
      </w:ins>
    </w:p>
    <w:p>
      <w:pPr>
        <w:numPr>
          <w:ilvl w:val="-1"/>
          <w:numId w:val="0"/>
        </w:numPr>
        <w:spacing w:line="360" w:lineRule="auto"/>
        <w:ind w:firstLine="480" w:firstLineChars="200"/>
        <w:rPr>
          <w:ins w:id="29" w:author="YQY" w:date="2023-05-29T10:49:19Z"/>
          <w:rFonts w:hint="eastAsia" w:ascii="宋体" w:hAnsi="宋体" w:cs="Times New Roman"/>
          <w:color w:val="auto"/>
          <w:kern w:val="2"/>
          <w:sz w:val="24"/>
          <w:szCs w:val="20"/>
          <w:lang w:val="en-US" w:eastAsia="zh-CN" w:bidi="ar-SA"/>
        </w:rPr>
      </w:pPr>
      <w:ins w:id="30" w:author="YQY" w:date="2023-05-29T10:13:47Z">
        <w:r>
          <w:rPr>
            <w:rFonts w:hint="eastAsia" w:ascii="宋体" w:hAnsi="宋体" w:cs="Times New Roman"/>
            <w:color w:val="auto"/>
            <w:kern w:val="2"/>
            <w:sz w:val="24"/>
            <w:szCs w:val="20"/>
            <w:lang w:val="en-US" w:eastAsia="zh-CN" w:bidi="ar-SA"/>
          </w:rPr>
          <w:t>3</w:t>
        </w:r>
      </w:ins>
      <w:ins w:id="31" w:author="YQY" w:date="2023-05-29T10:11:08Z">
        <w:r>
          <w:rPr>
            <w:rFonts w:hint="eastAsia" w:ascii="宋体" w:hAnsi="宋体" w:cs="Times New Roman"/>
            <w:color w:val="auto"/>
            <w:kern w:val="2"/>
            <w:sz w:val="24"/>
            <w:szCs w:val="20"/>
            <w:lang w:val="en-US" w:eastAsia="zh-CN" w:bidi="ar-SA"/>
          </w:rPr>
          <w:t>、</w:t>
        </w:r>
      </w:ins>
      <w:r>
        <w:rPr>
          <w:rFonts w:hint="eastAsia" w:ascii="宋体" w:hAnsi="宋体" w:eastAsia="宋体" w:cs="Times New Roman"/>
          <w:color w:val="auto"/>
          <w:kern w:val="2"/>
          <w:sz w:val="24"/>
          <w:szCs w:val="20"/>
          <w:lang w:val="en-US" w:eastAsia="zh-CN" w:bidi="ar-SA"/>
        </w:rPr>
        <w:t>每个房间能够放下两张</w:t>
      </w:r>
      <w:r>
        <w:rPr>
          <w:rFonts w:hint="eastAsia" w:ascii="宋体" w:hAnsi="宋体" w:cs="Times New Roman"/>
          <w:color w:val="auto"/>
          <w:kern w:val="2"/>
          <w:sz w:val="24"/>
          <w:szCs w:val="20"/>
          <w:lang w:val="en-US" w:eastAsia="zh-CN" w:bidi="ar-SA"/>
        </w:rPr>
        <w:t>高低铺（高低铺由医院提供），</w:t>
      </w:r>
      <w:r>
        <w:rPr>
          <w:rFonts w:hint="eastAsia" w:ascii="宋体" w:hAnsi="宋体" w:eastAsia="宋体" w:cs="Times New Roman"/>
          <w:color w:val="auto"/>
          <w:kern w:val="2"/>
          <w:sz w:val="24"/>
          <w:szCs w:val="20"/>
          <w:lang w:val="en-US" w:eastAsia="zh-CN" w:bidi="ar-SA"/>
        </w:rPr>
        <w:t>房间内</w:t>
      </w:r>
      <w:ins w:id="32" w:author="李羽苓" w:date="2023-05-29T09:45:19Z">
        <w:r>
          <w:rPr>
            <w:rFonts w:hint="eastAsia" w:ascii="宋体" w:hAnsi="宋体" w:cs="Times New Roman"/>
            <w:color w:val="auto"/>
            <w:kern w:val="2"/>
            <w:sz w:val="24"/>
            <w:szCs w:val="20"/>
            <w:lang w:val="en-US" w:eastAsia="zh-CN" w:bidi="ar-SA"/>
          </w:rPr>
          <w:t>有</w:t>
        </w:r>
      </w:ins>
      <w:r>
        <w:rPr>
          <w:rFonts w:hint="eastAsia" w:ascii="宋体" w:hAnsi="宋体" w:eastAsia="宋体" w:cs="Times New Roman"/>
          <w:color w:val="auto"/>
          <w:kern w:val="2"/>
          <w:sz w:val="24"/>
          <w:szCs w:val="20"/>
          <w:lang w:val="en-US" w:eastAsia="zh-CN" w:bidi="ar-SA"/>
        </w:rPr>
        <w:t>厕所、淋浴房</w:t>
      </w:r>
      <w:ins w:id="33" w:author="李羽苓" w:date="2023-05-29T09:45:27Z">
        <w:r>
          <w:rPr>
            <w:rFonts w:hint="eastAsia" w:ascii="宋体" w:hAnsi="宋体" w:cs="Times New Roman"/>
            <w:color w:val="auto"/>
            <w:kern w:val="2"/>
            <w:sz w:val="24"/>
            <w:szCs w:val="20"/>
            <w:lang w:val="en-US" w:eastAsia="zh-CN" w:bidi="ar-SA"/>
          </w:rPr>
          <w:t>，</w:t>
        </w:r>
      </w:ins>
      <w:ins w:id="34" w:author="李羽苓" w:date="2023-05-29T09:45:29Z">
        <w:r>
          <w:rPr>
            <w:rFonts w:hint="eastAsia" w:ascii="宋体" w:hAnsi="宋体" w:cs="Times New Roman"/>
            <w:color w:val="auto"/>
            <w:kern w:val="2"/>
            <w:sz w:val="24"/>
            <w:szCs w:val="20"/>
            <w:lang w:val="en-US" w:eastAsia="zh-CN" w:bidi="ar-SA"/>
          </w:rPr>
          <w:t>配备</w:t>
        </w:r>
      </w:ins>
      <w:r>
        <w:rPr>
          <w:rFonts w:hint="eastAsia" w:ascii="宋体" w:hAnsi="宋体" w:eastAsia="宋体" w:cs="Times New Roman"/>
          <w:color w:val="auto"/>
          <w:kern w:val="2"/>
          <w:sz w:val="24"/>
          <w:szCs w:val="20"/>
          <w:lang w:val="en-US" w:eastAsia="zh-CN" w:bidi="ar-SA"/>
        </w:rPr>
        <w:t>空调、收纳柜、</w:t>
      </w:r>
      <w:r>
        <w:rPr>
          <w:rFonts w:hint="eastAsia" w:ascii="宋体" w:hAnsi="宋体" w:cs="Times New Roman"/>
          <w:color w:val="auto"/>
          <w:kern w:val="2"/>
          <w:sz w:val="24"/>
          <w:szCs w:val="20"/>
          <w:lang w:val="en-US" w:eastAsia="zh-CN" w:bidi="ar-SA"/>
        </w:rPr>
        <w:t>桌椅、</w:t>
      </w:r>
      <w:ins w:id="35" w:author="GXX" w:date="2023-05-26T10:52:47Z">
        <w:r>
          <w:rPr>
            <w:rFonts w:hint="eastAsia" w:ascii="宋体" w:hAnsi="宋体" w:cs="Times New Roman"/>
            <w:color w:val="auto"/>
            <w:kern w:val="2"/>
            <w:sz w:val="24"/>
            <w:szCs w:val="20"/>
            <w:lang w:val="en-US" w:eastAsia="zh-CN" w:bidi="ar-SA"/>
          </w:rPr>
          <w:t>网络</w:t>
        </w:r>
      </w:ins>
      <w:r>
        <w:rPr>
          <w:rFonts w:hint="eastAsia" w:ascii="宋体" w:hAnsi="宋体" w:eastAsia="宋体" w:cs="Times New Roman"/>
          <w:color w:val="auto"/>
          <w:kern w:val="2"/>
          <w:sz w:val="24"/>
          <w:szCs w:val="20"/>
          <w:lang w:val="en-US" w:eastAsia="zh-CN" w:bidi="ar-SA"/>
        </w:rPr>
        <w:t>等学习生活设施</w:t>
      </w:r>
      <w:ins w:id="36" w:author="YQY" w:date="2023-05-29T10:09:27Z">
        <w:r>
          <w:rPr>
            <w:rFonts w:hint="eastAsia" w:ascii="宋体" w:hAnsi="宋体" w:cs="Times New Roman"/>
            <w:color w:val="auto"/>
            <w:kern w:val="2"/>
            <w:sz w:val="24"/>
            <w:szCs w:val="20"/>
            <w:lang w:val="en-US" w:eastAsia="zh-CN" w:bidi="ar-SA"/>
          </w:rPr>
          <w:t>。</w:t>
        </w:r>
      </w:ins>
    </w:p>
    <w:p>
      <w:pPr>
        <w:numPr>
          <w:ilvl w:val="-1"/>
          <w:numId w:val="0"/>
        </w:numPr>
        <w:spacing w:line="360" w:lineRule="auto"/>
        <w:ind w:firstLine="480" w:firstLineChars="200"/>
        <w:rPr>
          <w:ins w:id="37" w:author="YQY" w:date="2023-05-29T10:09:28Z"/>
          <w:rFonts w:hint="eastAsia" w:ascii="宋体" w:hAnsi="宋体" w:eastAsia="宋体" w:cs="Times New Roman"/>
          <w:color w:val="auto"/>
          <w:kern w:val="2"/>
          <w:sz w:val="24"/>
          <w:szCs w:val="20"/>
          <w:lang w:val="en-US" w:eastAsia="zh-CN" w:bidi="ar-SA"/>
        </w:rPr>
      </w:pPr>
      <w:ins w:id="38" w:author="YQY" w:date="2023-05-29T10:49:20Z">
        <w:r>
          <w:rPr>
            <w:rFonts w:hint="eastAsia" w:ascii="宋体" w:hAnsi="宋体" w:cs="Times New Roman"/>
            <w:color w:val="auto"/>
            <w:kern w:val="2"/>
            <w:sz w:val="24"/>
            <w:szCs w:val="20"/>
            <w:lang w:val="en-US" w:eastAsia="zh-CN" w:bidi="ar-SA"/>
          </w:rPr>
          <w:t>4</w:t>
        </w:r>
      </w:ins>
      <w:ins w:id="39" w:author="YQY" w:date="2023-05-29T10:49:21Z">
        <w:r>
          <w:rPr>
            <w:rFonts w:hint="eastAsia" w:ascii="宋体" w:hAnsi="宋体" w:cs="Times New Roman"/>
            <w:color w:val="auto"/>
            <w:kern w:val="2"/>
            <w:sz w:val="24"/>
            <w:szCs w:val="20"/>
            <w:lang w:val="en-US" w:eastAsia="zh-CN" w:bidi="ar-SA"/>
          </w:rPr>
          <w:t>、</w:t>
        </w:r>
      </w:ins>
      <w:ins w:id="40" w:author="YQY" w:date="2023-05-29T10:48:47Z">
        <w:r>
          <w:rPr>
            <w:rFonts w:hint="eastAsia" w:ascii="宋体" w:hAnsi="宋体" w:cs="Times New Roman"/>
            <w:color w:val="auto"/>
            <w:kern w:val="2"/>
            <w:sz w:val="24"/>
            <w:szCs w:val="20"/>
            <w:lang w:val="en-US" w:eastAsia="zh-CN" w:bidi="ar-SA"/>
          </w:rPr>
          <w:t>能提供</w:t>
        </w:r>
      </w:ins>
      <w:ins w:id="41" w:author="YQY" w:date="2023-05-29T10:49:39Z">
        <w:r>
          <w:rPr>
            <w:rFonts w:hint="eastAsia" w:ascii="宋体" w:hAnsi="宋体" w:cs="Times New Roman"/>
            <w:color w:val="auto"/>
            <w:kern w:val="2"/>
            <w:sz w:val="24"/>
            <w:szCs w:val="20"/>
            <w:lang w:val="en-US" w:eastAsia="zh-CN" w:bidi="ar-SA"/>
          </w:rPr>
          <w:t>良好的</w:t>
        </w:r>
      </w:ins>
      <w:ins w:id="42" w:author="YQY" w:date="2023-05-29T10:48:55Z">
        <w:r>
          <w:rPr>
            <w:rFonts w:hint="eastAsia" w:ascii="宋体" w:hAnsi="宋体" w:eastAsia="宋体" w:cs="宋体"/>
            <w:color w:val="auto"/>
            <w:sz w:val="24"/>
            <w:szCs w:val="24"/>
            <w:highlight w:val="none"/>
          </w:rPr>
          <w:t>配套物业管理服务</w:t>
        </w:r>
      </w:ins>
      <w:ins w:id="43" w:author="YQY" w:date="2023-05-29T10:48:57Z">
        <w:r>
          <w:rPr>
            <w:rFonts w:hint="eastAsia" w:ascii="宋体" w:hAnsi="宋体" w:cs="宋体"/>
            <w:color w:val="auto"/>
            <w:sz w:val="24"/>
            <w:szCs w:val="24"/>
            <w:highlight w:val="none"/>
            <w:lang w:eastAsia="zh-CN"/>
          </w:rPr>
          <w:t>，</w:t>
        </w:r>
      </w:ins>
      <w:ins w:id="44" w:author="YQY" w:date="2023-05-29T10:49:46Z">
        <w:r>
          <w:rPr>
            <w:rFonts w:hint="eastAsia" w:ascii="宋体" w:hAnsi="宋体" w:cs="宋体"/>
            <w:color w:val="auto"/>
            <w:sz w:val="24"/>
            <w:szCs w:val="24"/>
            <w:highlight w:val="none"/>
            <w:lang w:eastAsia="zh-CN"/>
          </w:rPr>
          <w:t>能</w:t>
        </w:r>
      </w:ins>
      <w:ins w:id="45" w:author="YQY" w:date="2023-05-29T10:49:04Z">
        <w:r>
          <w:rPr>
            <w:rFonts w:hint="eastAsia" w:ascii="宋体" w:hAnsi="宋体" w:eastAsia="宋体" w:cs="宋体"/>
            <w:color w:val="auto"/>
            <w:sz w:val="24"/>
            <w:szCs w:val="24"/>
            <w:highlight w:val="none"/>
          </w:rPr>
          <w:t>提供外卖柜、快递收发站点等设施</w:t>
        </w:r>
      </w:ins>
      <w:ins w:id="46" w:author="YQY" w:date="2023-05-29T10:49:09Z">
        <w:r>
          <w:rPr>
            <w:rFonts w:hint="eastAsia" w:ascii="宋体" w:hAnsi="宋体" w:cs="宋体"/>
            <w:color w:val="auto"/>
            <w:sz w:val="24"/>
            <w:szCs w:val="24"/>
            <w:highlight w:val="none"/>
            <w:lang w:eastAsia="zh-CN"/>
          </w:rPr>
          <w:t>。</w:t>
        </w:r>
      </w:ins>
    </w:p>
    <w:p>
      <w:pPr>
        <w:numPr>
          <w:ilvl w:val="-1"/>
          <w:numId w:val="0"/>
        </w:numPr>
        <w:spacing w:line="360" w:lineRule="auto"/>
        <w:ind w:firstLine="480" w:firstLineChars="200"/>
        <w:rPr>
          <w:ins w:id="47" w:author="YQY" w:date="2023-05-29T10:09:32Z"/>
          <w:rFonts w:hint="default" w:ascii="宋体" w:hAnsi="宋体" w:cs="Times New Roman"/>
          <w:color w:val="auto"/>
          <w:kern w:val="2"/>
          <w:sz w:val="24"/>
          <w:szCs w:val="20"/>
          <w:lang w:val="en-US" w:eastAsia="zh-CN" w:bidi="ar-SA"/>
        </w:rPr>
      </w:pPr>
      <w:ins w:id="48" w:author="YQY" w:date="2023-05-29T10:49:24Z">
        <w:r>
          <w:rPr>
            <w:rFonts w:hint="eastAsia" w:ascii="宋体" w:hAnsi="宋体" w:cs="Times New Roman"/>
            <w:color w:val="auto"/>
            <w:kern w:val="2"/>
            <w:sz w:val="24"/>
            <w:szCs w:val="20"/>
            <w:lang w:val="en-US" w:eastAsia="zh-CN" w:bidi="ar-SA"/>
          </w:rPr>
          <w:t>5</w:t>
        </w:r>
      </w:ins>
      <w:ins w:id="49" w:author="YQY" w:date="2023-05-29T10:11:11Z">
        <w:r>
          <w:rPr>
            <w:rFonts w:hint="eastAsia" w:ascii="宋体" w:hAnsi="宋体" w:cs="Times New Roman"/>
            <w:color w:val="auto"/>
            <w:kern w:val="2"/>
            <w:sz w:val="24"/>
            <w:szCs w:val="20"/>
            <w:lang w:val="en-US" w:eastAsia="zh-CN" w:bidi="ar-SA"/>
          </w:rPr>
          <w:t>、</w:t>
        </w:r>
      </w:ins>
      <w:r>
        <w:rPr>
          <w:rFonts w:hint="eastAsia" w:ascii="宋体" w:hAnsi="宋体" w:eastAsia="宋体" w:cs="Times New Roman"/>
          <w:color w:val="auto"/>
          <w:kern w:val="2"/>
          <w:sz w:val="24"/>
          <w:szCs w:val="20"/>
          <w:lang w:val="en-US" w:eastAsia="zh-CN" w:bidi="ar-SA"/>
        </w:rPr>
        <w:t>套内面积单间</w:t>
      </w:r>
      <w:ins w:id="50" w:author="YQY" w:date="2023-05-29T10:44:36Z">
        <w:r>
          <w:rPr>
            <w:rFonts w:hint="eastAsia" w:ascii="宋体" w:hAnsi="宋体" w:eastAsia="宋体" w:cs="宋体"/>
            <w:color w:val="auto"/>
            <w:sz w:val="24"/>
            <w:szCs w:val="24"/>
            <w:highlight w:val="none"/>
          </w:rPr>
          <w:t>≥</w:t>
        </w:r>
      </w:ins>
      <w:r>
        <w:rPr>
          <w:rFonts w:hint="eastAsia" w:ascii="宋体" w:hAnsi="宋体" w:eastAsia="宋体" w:cs="Times New Roman"/>
          <w:color w:val="auto"/>
          <w:kern w:val="2"/>
          <w:sz w:val="24"/>
          <w:szCs w:val="20"/>
          <w:lang w:val="en-US" w:eastAsia="zh-CN" w:bidi="ar-SA"/>
        </w:rPr>
        <w:t>20平方米。</w:t>
      </w:r>
    </w:p>
    <w:p>
      <w:pPr>
        <w:snapToGrid w:val="0"/>
        <w:spacing w:line="360" w:lineRule="auto"/>
        <w:ind w:firstLine="482" w:firstLineChars="200"/>
        <w:rPr>
          <w:rFonts w:ascii="宋体" w:hAnsi="宋体"/>
          <w:b/>
          <w:color w:val="auto"/>
          <w:sz w:val="24"/>
        </w:rPr>
      </w:pPr>
      <w:ins w:id="51" w:author="YQY" w:date="2023-05-29T10:14:11Z">
        <w:r>
          <w:rPr>
            <w:rFonts w:hint="eastAsia" w:ascii="宋体" w:hAnsi="宋体"/>
            <w:b/>
            <w:color w:val="auto"/>
            <w:sz w:val="24"/>
            <w:lang w:eastAsia="zh-CN"/>
          </w:rPr>
          <w:t>三</w:t>
        </w:r>
      </w:ins>
      <w:r>
        <w:rPr>
          <w:rFonts w:hint="eastAsia" w:ascii="宋体" w:hAnsi="宋体"/>
          <w:b/>
          <w:color w:val="auto"/>
          <w:sz w:val="24"/>
        </w:rPr>
        <w:t>、商务要求</w:t>
      </w:r>
    </w:p>
    <w:p>
      <w:pPr>
        <w:numPr>
          <w:ilvl w:val="-1"/>
          <w:numId w:val="0"/>
        </w:numPr>
        <w:spacing w:line="360" w:lineRule="auto"/>
        <w:ind w:firstLine="480" w:firstLineChars="200"/>
        <w:rPr>
          <w:ins w:id="52" w:author="YQY" w:date="2023-05-29T10:10:20Z"/>
          <w:rFonts w:hint="default" w:ascii="宋体" w:hAnsi="宋体" w:cs="Times New Roman"/>
          <w:color w:val="auto"/>
          <w:kern w:val="2"/>
          <w:sz w:val="24"/>
          <w:szCs w:val="20"/>
          <w:lang w:val="en-US" w:eastAsia="zh-CN" w:bidi="ar-SA"/>
        </w:rPr>
      </w:pPr>
      <w:r>
        <w:rPr>
          <w:rFonts w:hint="eastAsia" w:ascii="宋体" w:hAnsi="宋体"/>
          <w:color w:val="auto"/>
          <w:sz w:val="24"/>
        </w:rPr>
        <w:t>1、</w:t>
      </w:r>
      <w:ins w:id="53" w:author="YQY" w:date="2023-05-29T10:10:20Z">
        <w:r>
          <w:rPr>
            <w:rFonts w:hint="eastAsia" w:ascii="宋体" w:hAnsi="宋体" w:cs="Times New Roman"/>
            <w:color w:val="auto"/>
            <w:kern w:val="2"/>
            <w:sz w:val="24"/>
            <w:szCs w:val="20"/>
            <w:lang w:val="en-US" w:eastAsia="zh-CN" w:bidi="ar-SA"/>
          </w:rPr>
          <w:t>2023年7月1日前提供满足医院要求的20间房间，7月</w:t>
        </w:r>
      </w:ins>
      <w:r>
        <w:rPr>
          <w:rFonts w:hint="eastAsia" w:ascii="宋体" w:hAnsi="宋体" w:cs="Times New Roman"/>
          <w:color w:val="auto"/>
          <w:kern w:val="2"/>
          <w:sz w:val="24"/>
          <w:szCs w:val="20"/>
          <w:lang w:val="en-US" w:eastAsia="zh-CN" w:bidi="ar-SA"/>
        </w:rPr>
        <w:t>7</w:t>
      </w:r>
      <w:ins w:id="54" w:author="YQY" w:date="2023-05-29T10:10:20Z">
        <w:r>
          <w:rPr>
            <w:rFonts w:hint="eastAsia" w:ascii="宋体" w:hAnsi="宋体" w:cs="Times New Roman"/>
            <w:color w:val="auto"/>
            <w:kern w:val="2"/>
            <w:sz w:val="24"/>
            <w:szCs w:val="20"/>
            <w:lang w:val="en-US" w:eastAsia="zh-CN" w:bidi="ar-SA"/>
          </w:rPr>
          <w:t>日前能安排学生入住。</w:t>
        </w:r>
      </w:ins>
    </w:p>
    <w:p>
      <w:pPr>
        <w:pStyle w:val="4"/>
        <w:spacing w:line="360" w:lineRule="auto"/>
        <w:ind w:left="0" w:leftChars="0" w:firstLine="480" w:firstLineChars="200"/>
        <w:rPr>
          <w:rFonts w:hint="eastAsia" w:ascii="宋体" w:hAnsi="宋体" w:eastAsia="宋体"/>
          <w:color w:val="auto"/>
          <w:sz w:val="24"/>
          <w:szCs w:val="24"/>
        </w:rPr>
      </w:pPr>
      <w:ins w:id="55" w:author="YQY" w:date="2023-05-29T10:10:53Z">
        <w:r>
          <w:rPr>
            <w:rFonts w:hint="eastAsia" w:ascii="宋体" w:hAnsi="宋体" w:eastAsia="宋体"/>
            <w:color w:val="auto"/>
            <w:sz w:val="24"/>
            <w:szCs w:val="24"/>
            <w:lang w:val="en-US" w:eastAsia="zh-CN"/>
          </w:rPr>
          <w:t>2</w:t>
        </w:r>
      </w:ins>
      <w:r>
        <w:rPr>
          <w:rFonts w:hint="eastAsia" w:ascii="宋体" w:hAnsi="宋体" w:eastAsia="宋体"/>
          <w:color w:val="auto"/>
          <w:sz w:val="24"/>
          <w:szCs w:val="24"/>
        </w:rPr>
        <w:t>、费用结算：</w:t>
      </w:r>
    </w:p>
    <w:p>
      <w:pPr>
        <w:spacing w:line="360" w:lineRule="auto"/>
        <w:ind w:firstLine="480" w:firstLineChars="200"/>
        <w:rPr>
          <w:rFonts w:hint="eastAsia" w:ascii="仿宋_GB2312" w:eastAsia="仿宋_GB2312"/>
          <w:color w:val="auto"/>
          <w:sz w:val="30"/>
          <w:szCs w:val="30"/>
        </w:rPr>
      </w:pPr>
      <w:r>
        <w:rPr>
          <w:rFonts w:hint="eastAsia" w:ascii="宋体" w:hAnsi="宋体"/>
          <w:color w:val="auto"/>
          <w:sz w:val="24"/>
          <w:lang w:val="en-US" w:eastAsia="zh-CN"/>
        </w:rPr>
        <w:t>（1）租赁费用包含</w:t>
      </w:r>
      <w:r>
        <w:rPr>
          <w:rFonts w:hint="eastAsia" w:ascii="宋体" w:hAnsi="宋体"/>
          <w:color w:val="auto"/>
          <w:sz w:val="24"/>
        </w:rPr>
        <w:t>房屋租金、房屋维修、物业、宽带费、税费等一切费用</w:t>
      </w:r>
      <w:r>
        <w:rPr>
          <w:rFonts w:hint="eastAsia" w:ascii="宋体" w:hAnsi="宋体"/>
          <w:color w:val="auto"/>
          <w:sz w:val="24"/>
          <w:lang w:eastAsia="zh-CN"/>
        </w:rPr>
        <w:t>，水电费除外</w:t>
      </w:r>
      <w:r>
        <w:rPr>
          <w:rFonts w:hint="eastAsia" w:ascii="宋体" w:hAnsi="宋体"/>
          <w:color w:val="auto"/>
          <w:sz w:val="24"/>
        </w:rPr>
        <w:t>。</w:t>
      </w:r>
    </w:p>
    <w:p>
      <w:pPr>
        <w:pStyle w:val="4"/>
        <w:spacing w:line="360" w:lineRule="auto"/>
        <w:ind w:left="0" w:leftChars="0" w:firstLine="480" w:firstLineChars="200"/>
        <w:rPr>
          <w:ins w:id="56" w:author="GXX" w:date="2023-05-26T09:53:30Z"/>
          <w:rFonts w:hint="eastAsia" w:ascii="宋体" w:hAnsi="宋体" w:eastAsia="宋体" w:cs="Times New Roman"/>
          <w:color w:val="auto"/>
          <w:kern w:val="0"/>
          <w:sz w:val="24"/>
          <w:szCs w:val="24"/>
          <w:lang w:val="en-US" w:eastAsia="zh-CN" w:bidi="ar-SA"/>
        </w:rPr>
      </w:pPr>
      <w:r>
        <w:rPr>
          <w:rFonts w:hint="eastAsia" w:ascii="宋体" w:hAnsi="宋体" w:eastAsia="宋体"/>
          <w:color w:val="auto"/>
          <w:sz w:val="24"/>
          <w:szCs w:val="24"/>
          <w:lang w:val="en-US" w:eastAsia="zh-CN"/>
        </w:rPr>
        <w:t>（2）租金</w:t>
      </w:r>
      <w:r>
        <w:rPr>
          <w:rFonts w:hint="eastAsia" w:ascii="宋体" w:hAnsi="宋体" w:eastAsia="宋体" w:cs="Times New Roman"/>
          <w:color w:val="auto"/>
          <w:kern w:val="0"/>
          <w:sz w:val="24"/>
          <w:szCs w:val="24"/>
          <w:lang w:val="en-US" w:eastAsia="zh-CN" w:bidi="ar-SA"/>
        </w:rPr>
        <w:t>支付方式为半年付, 承租方在合同签订完毕并收到出租方开具的符合承租方要求的正规房屋租赁发票后,在十五个工作日内支付首期房租，合同期满半年，承租方收到出租方开具的正规房屋租赁发票后，在十五个工作日内支付剩余房租。</w:t>
      </w:r>
    </w:p>
    <w:p>
      <w:pPr>
        <w:spacing w:line="360" w:lineRule="auto"/>
        <w:ind w:firstLine="480" w:firstLineChars="200"/>
        <w:rPr>
          <w:rFonts w:hint="default" w:ascii="宋体" w:hAnsi="宋体"/>
          <w:color w:val="auto"/>
          <w:sz w:val="24"/>
          <w:lang w:val="en-US" w:eastAsia="zh-CN"/>
        </w:rPr>
      </w:pPr>
      <w:r>
        <w:rPr>
          <w:rFonts w:hint="eastAsia" w:ascii="宋体" w:hAnsi="宋体" w:cs="Times New Roman"/>
          <w:color w:val="auto"/>
          <w:kern w:val="2"/>
          <w:sz w:val="24"/>
          <w:szCs w:val="24"/>
          <w:lang w:val="en-US" w:eastAsia="zh-CN" w:bidi="ar-SA"/>
        </w:rPr>
        <w:t>（3）</w:t>
      </w:r>
      <w:ins w:id="57" w:author="GXX" w:date="2023-05-26T09:54:04Z">
        <w:r>
          <w:rPr>
            <w:rFonts w:hint="eastAsia" w:ascii="宋体" w:hAnsi="宋体" w:cs="Times New Roman"/>
            <w:color w:val="auto"/>
            <w:kern w:val="2"/>
            <w:sz w:val="24"/>
            <w:szCs w:val="24"/>
            <w:lang w:val="en-US" w:eastAsia="zh-CN" w:bidi="ar-SA"/>
          </w:rPr>
          <w:t>押金</w:t>
        </w:r>
      </w:ins>
      <w:ins w:id="58" w:author="GXX" w:date="2023-05-26T09:54:18Z">
        <w:r>
          <w:rPr>
            <w:rFonts w:hint="eastAsia" w:ascii="宋体" w:hAnsi="宋体" w:cs="Times New Roman"/>
            <w:color w:val="auto"/>
            <w:kern w:val="2"/>
            <w:sz w:val="24"/>
            <w:szCs w:val="24"/>
            <w:lang w:val="en-US" w:eastAsia="zh-CN" w:bidi="ar-SA"/>
          </w:rPr>
          <w:t>：</w:t>
        </w:r>
      </w:ins>
      <w:ins w:id="59" w:author="GXX" w:date="2023-05-26T09:54:21Z">
        <w:r>
          <w:rPr>
            <w:rFonts w:hint="eastAsia" w:ascii="宋体" w:hAnsi="宋体" w:cs="Times New Roman"/>
            <w:color w:val="auto"/>
            <w:kern w:val="2"/>
            <w:sz w:val="24"/>
            <w:szCs w:val="24"/>
            <w:lang w:val="en-US" w:eastAsia="zh-CN" w:bidi="ar-SA"/>
          </w:rPr>
          <w:t>承租方</w:t>
        </w:r>
      </w:ins>
      <w:ins w:id="60" w:author="GXX" w:date="2023-05-26T09:56:35Z">
        <w:r>
          <w:rPr>
            <w:rFonts w:hint="eastAsia" w:ascii="宋体" w:hAnsi="宋体" w:cs="Times New Roman"/>
            <w:color w:val="auto"/>
            <w:kern w:val="2"/>
            <w:sz w:val="24"/>
            <w:szCs w:val="24"/>
            <w:lang w:val="en-US" w:eastAsia="zh-CN" w:bidi="ar-SA"/>
          </w:rPr>
          <w:t>向</w:t>
        </w:r>
      </w:ins>
      <w:ins w:id="61" w:author="GXX" w:date="2023-05-26T09:56:45Z">
        <w:r>
          <w:rPr>
            <w:rFonts w:hint="eastAsia" w:ascii="宋体" w:hAnsi="宋体" w:cs="Times New Roman"/>
            <w:color w:val="auto"/>
            <w:kern w:val="2"/>
            <w:sz w:val="24"/>
            <w:szCs w:val="24"/>
            <w:lang w:val="en-US" w:eastAsia="zh-CN" w:bidi="ar-SA"/>
          </w:rPr>
          <w:t>出租</w:t>
        </w:r>
      </w:ins>
      <w:ins w:id="62" w:author="GXX" w:date="2023-05-26T09:56:46Z">
        <w:r>
          <w:rPr>
            <w:rFonts w:hint="eastAsia" w:ascii="宋体" w:hAnsi="宋体" w:cs="Times New Roman"/>
            <w:color w:val="auto"/>
            <w:kern w:val="2"/>
            <w:sz w:val="24"/>
            <w:szCs w:val="24"/>
            <w:lang w:val="en-US" w:eastAsia="zh-CN" w:bidi="ar-SA"/>
          </w:rPr>
          <w:t>方</w:t>
        </w:r>
      </w:ins>
      <w:ins w:id="63" w:author="GXX" w:date="2023-05-26T10:03:43Z">
        <w:r>
          <w:rPr>
            <w:rFonts w:hint="eastAsia" w:ascii="宋体" w:hAnsi="宋体" w:cs="Times New Roman"/>
            <w:color w:val="auto"/>
            <w:kern w:val="2"/>
            <w:sz w:val="24"/>
            <w:szCs w:val="24"/>
            <w:lang w:val="en-US" w:eastAsia="zh-CN" w:bidi="ar-SA"/>
          </w:rPr>
          <w:t>支付</w:t>
        </w:r>
      </w:ins>
      <w:r>
        <w:rPr>
          <w:rFonts w:hint="eastAsia" w:ascii="宋体" w:hAnsi="宋体" w:cs="Times New Roman"/>
          <w:color w:val="auto"/>
          <w:kern w:val="2"/>
          <w:sz w:val="24"/>
          <w:szCs w:val="24"/>
          <w:lang w:val="en-US" w:eastAsia="zh-CN" w:bidi="ar-SA"/>
        </w:rPr>
        <w:t>首期</w:t>
      </w:r>
      <w:ins w:id="64" w:author="YQY" w:date="2023-05-29T10:52:39Z">
        <w:r>
          <w:rPr>
            <w:rFonts w:hint="eastAsia" w:ascii="宋体" w:hAnsi="宋体" w:cs="Times New Roman"/>
            <w:color w:val="auto"/>
            <w:kern w:val="2"/>
            <w:sz w:val="24"/>
            <w:szCs w:val="24"/>
            <w:lang w:val="en-US" w:eastAsia="zh-CN" w:bidi="ar-SA"/>
          </w:rPr>
          <w:t>房租时</w:t>
        </w:r>
      </w:ins>
      <w:ins w:id="65" w:author="YQY" w:date="2023-05-29T10:52:49Z">
        <w:r>
          <w:rPr>
            <w:rFonts w:hint="eastAsia" w:ascii="宋体" w:hAnsi="宋体" w:cs="Times New Roman"/>
            <w:color w:val="auto"/>
            <w:kern w:val="2"/>
            <w:sz w:val="24"/>
            <w:szCs w:val="24"/>
            <w:lang w:val="en-US" w:eastAsia="zh-CN" w:bidi="ar-SA"/>
          </w:rPr>
          <w:t>，</w:t>
        </w:r>
      </w:ins>
      <w:ins w:id="66" w:author="YQY" w:date="2023-05-29T10:52:42Z">
        <w:r>
          <w:rPr>
            <w:rFonts w:hint="eastAsia" w:ascii="宋体" w:hAnsi="宋体" w:cs="Times New Roman"/>
            <w:color w:val="auto"/>
            <w:kern w:val="2"/>
            <w:sz w:val="24"/>
            <w:szCs w:val="24"/>
            <w:lang w:val="en-US" w:eastAsia="zh-CN" w:bidi="ar-SA"/>
          </w:rPr>
          <w:t>同时</w:t>
        </w:r>
      </w:ins>
      <w:ins w:id="67" w:author="YQY" w:date="2023-05-29T10:52:44Z">
        <w:r>
          <w:rPr>
            <w:rFonts w:hint="eastAsia" w:ascii="宋体" w:hAnsi="宋体" w:cs="Times New Roman"/>
            <w:color w:val="auto"/>
            <w:kern w:val="2"/>
            <w:sz w:val="24"/>
            <w:szCs w:val="24"/>
            <w:lang w:val="en-US" w:eastAsia="zh-CN" w:bidi="ar-SA"/>
          </w:rPr>
          <w:t>支付</w:t>
        </w:r>
      </w:ins>
      <w:ins w:id="68" w:author="GXX" w:date="2023-05-26T10:03:50Z">
        <w:r>
          <w:rPr>
            <w:rFonts w:hint="eastAsia" w:ascii="宋体" w:hAnsi="宋体" w:cs="Times New Roman"/>
            <w:color w:val="auto"/>
            <w:kern w:val="2"/>
            <w:sz w:val="24"/>
            <w:szCs w:val="24"/>
            <w:lang w:val="en-US" w:eastAsia="zh-CN" w:bidi="ar-SA"/>
          </w:rPr>
          <w:t>一个月</w:t>
        </w:r>
      </w:ins>
      <w:ins w:id="69" w:author="GXX" w:date="2023-05-26T10:03:54Z">
        <w:r>
          <w:rPr>
            <w:rFonts w:hint="eastAsia" w:ascii="宋体" w:hAnsi="宋体" w:cs="Times New Roman"/>
            <w:color w:val="auto"/>
            <w:kern w:val="2"/>
            <w:sz w:val="24"/>
            <w:szCs w:val="24"/>
            <w:lang w:val="en-US" w:eastAsia="zh-CN" w:bidi="ar-SA"/>
          </w:rPr>
          <w:t>房租</w:t>
        </w:r>
      </w:ins>
      <w:ins w:id="70" w:author="GXX" w:date="2023-05-26T10:03:58Z">
        <w:r>
          <w:rPr>
            <w:rFonts w:hint="eastAsia" w:ascii="宋体" w:hAnsi="宋体" w:cs="Times New Roman"/>
            <w:color w:val="auto"/>
            <w:kern w:val="2"/>
            <w:sz w:val="24"/>
            <w:szCs w:val="24"/>
            <w:lang w:val="en-US" w:eastAsia="zh-CN" w:bidi="ar-SA"/>
          </w:rPr>
          <w:t>作为</w:t>
        </w:r>
      </w:ins>
      <w:ins w:id="71" w:author="GXX" w:date="2023-05-26T10:04:05Z">
        <w:r>
          <w:rPr>
            <w:rFonts w:hint="eastAsia" w:ascii="宋体" w:hAnsi="宋体" w:cs="Times New Roman"/>
            <w:color w:val="auto"/>
            <w:kern w:val="2"/>
            <w:sz w:val="24"/>
            <w:szCs w:val="24"/>
            <w:lang w:val="en-US" w:eastAsia="zh-CN" w:bidi="ar-SA"/>
          </w:rPr>
          <w:t>房屋</w:t>
        </w:r>
      </w:ins>
      <w:ins w:id="72" w:author="GXX" w:date="2023-05-26T10:04:06Z">
        <w:r>
          <w:rPr>
            <w:rFonts w:hint="eastAsia" w:ascii="宋体" w:hAnsi="宋体" w:cs="Times New Roman"/>
            <w:color w:val="auto"/>
            <w:kern w:val="2"/>
            <w:sz w:val="24"/>
            <w:szCs w:val="24"/>
            <w:lang w:val="en-US" w:eastAsia="zh-CN" w:bidi="ar-SA"/>
          </w:rPr>
          <w:t>租赁</w:t>
        </w:r>
      </w:ins>
      <w:ins w:id="73" w:author="GXX" w:date="2023-05-26T10:04:08Z">
        <w:r>
          <w:rPr>
            <w:rFonts w:hint="eastAsia" w:ascii="宋体" w:hAnsi="宋体" w:cs="Times New Roman"/>
            <w:color w:val="auto"/>
            <w:kern w:val="2"/>
            <w:sz w:val="24"/>
            <w:szCs w:val="24"/>
            <w:lang w:val="en-US" w:eastAsia="zh-CN" w:bidi="ar-SA"/>
          </w:rPr>
          <w:t>押金，</w:t>
        </w:r>
      </w:ins>
      <w:ins w:id="74" w:author="GXX" w:date="2023-05-26T10:07:31Z">
        <w:r>
          <w:rPr>
            <w:rFonts w:hint="eastAsia" w:ascii="宋体" w:hAnsi="宋体" w:cs="Times New Roman"/>
            <w:color w:val="auto"/>
            <w:kern w:val="2"/>
            <w:sz w:val="24"/>
            <w:szCs w:val="24"/>
            <w:lang w:val="en-US" w:eastAsia="zh-CN" w:bidi="ar-SA"/>
          </w:rPr>
          <w:t>出租</w:t>
        </w:r>
      </w:ins>
      <w:ins w:id="75" w:author="GXX" w:date="2023-05-26T10:07:32Z">
        <w:r>
          <w:rPr>
            <w:rFonts w:hint="eastAsia" w:ascii="宋体" w:hAnsi="宋体" w:cs="Times New Roman"/>
            <w:color w:val="auto"/>
            <w:kern w:val="2"/>
            <w:sz w:val="24"/>
            <w:szCs w:val="24"/>
            <w:lang w:val="en-US" w:eastAsia="zh-CN" w:bidi="ar-SA"/>
          </w:rPr>
          <w:t>方</w:t>
        </w:r>
      </w:ins>
      <w:ins w:id="76" w:author="GXX" w:date="2023-05-26T10:07:34Z">
        <w:r>
          <w:rPr>
            <w:rFonts w:hint="eastAsia" w:ascii="宋体" w:hAnsi="宋体" w:cs="Times New Roman"/>
            <w:color w:val="auto"/>
            <w:kern w:val="2"/>
            <w:sz w:val="24"/>
            <w:szCs w:val="24"/>
            <w:lang w:val="en-US" w:eastAsia="zh-CN" w:bidi="ar-SA"/>
          </w:rPr>
          <w:t>出具</w:t>
        </w:r>
      </w:ins>
      <w:ins w:id="77" w:author="GXX" w:date="2023-05-26T10:07:48Z">
        <w:r>
          <w:rPr>
            <w:rFonts w:hint="eastAsia" w:ascii="宋体" w:hAnsi="宋体" w:cs="Times New Roman"/>
            <w:color w:val="auto"/>
            <w:kern w:val="2"/>
            <w:sz w:val="24"/>
            <w:szCs w:val="24"/>
            <w:lang w:val="en-US" w:eastAsia="zh-CN" w:bidi="ar-SA"/>
          </w:rPr>
          <w:t>相应的</w:t>
        </w:r>
      </w:ins>
      <w:ins w:id="78" w:author="GXX" w:date="2023-05-26T10:07:55Z">
        <w:r>
          <w:rPr>
            <w:rFonts w:hint="eastAsia" w:ascii="宋体" w:hAnsi="宋体" w:cs="Times New Roman"/>
            <w:color w:val="auto"/>
            <w:kern w:val="2"/>
            <w:sz w:val="24"/>
            <w:szCs w:val="24"/>
            <w:lang w:val="en-US" w:eastAsia="zh-CN" w:bidi="ar-SA"/>
          </w:rPr>
          <w:t>收款凭证</w:t>
        </w:r>
      </w:ins>
      <w:ins w:id="79" w:author="GXX" w:date="2023-05-26T10:07:56Z">
        <w:r>
          <w:rPr>
            <w:rFonts w:hint="eastAsia" w:ascii="宋体" w:hAnsi="宋体" w:cs="Times New Roman"/>
            <w:color w:val="auto"/>
            <w:kern w:val="2"/>
            <w:sz w:val="24"/>
            <w:szCs w:val="24"/>
            <w:lang w:val="en-US" w:eastAsia="zh-CN" w:bidi="ar-SA"/>
          </w:rPr>
          <w:t>，</w:t>
        </w:r>
      </w:ins>
      <w:ins w:id="80" w:author="GXX" w:date="2023-05-26T10:04:10Z">
        <w:r>
          <w:rPr>
            <w:rFonts w:hint="eastAsia" w:ascii="宋体" w:hAnsi="宋体" w:cs="Times New Roman"/>
            <w:color w:val="auto"/>
            <w:kern w:val="2"/>
            <w:sz w:val="24"/>
            <w:szCs w:val="24"/>
            <w:lang w:val="en-US" w:eastAsia="zh-CN" w:bidi="ar-SA"/>
          </w:rPr>
          <w:t>合同</w:t>
        </w:r>
      </w:ins>
      <w:ins w:id="81" w:author="GXX" w:date="2023-05-26T10:04:16Z">
        <w:r>
          <w:rPr>
            <w:rFonts w:hint="eastAsia" w:ascii="宋体" w:hAnsi="宋体" w:cs="Times New Roman"/>
            <w:color w:val="auto"/>
            <w:kern w:val="2"/>
            <w:sz w:val="24"/>
            <w:szCs w:val="24"/>
            <w:lang w:val="en-US" w:eastAsia="zh-CN" w:bidi="ar-SA"/>
          </w:rPr>
          <w:t>履行</w:t>
        </w:r>
      </w:ins>
      <w:ins w:id="82" w:author="GXX" w:date="2023-05-26T10:04:22Z">
        <w:r>
          <w:rPr>
            <w:rFonts w:hint="eastAsia" w:ascii="宋体" w:hAnsi="宋体" w:cs="Times New Roman"/>
            <w:color w:val="auto"/>
            <w:kern w:val="2"/>
            <w:sz w:val="24"/>
            <w:szCs w:val="24"/>
            <w:lang w:val="en-US" w:eastAsia="zh-CN" w:bidi="ar-SA"/>
          </w:rPr>
          <w:t>完毕</w:t>
        </w:r>
      </w:ins>
      <w:ins w:id="83" w:author="GXX" w:date="2023-05-26T10:04:23Z">
        <w:r>
          <w:rPr>
            <w:rFonts w:hint="eastAsia" w:ascii="宋体" w:hAnsi="宋体" w:cs="Times New Roman"/>
            <w:color w:val="auto"/>
            <w:kern w:val="2"/>
            <w:sz w:val="24"/>
            <w:szCs w:val="24"/>
            <w:lang w:val="en-US" w:eastAsia="zh-CN" w:bidi="ar-SA"/>
          </w:rPr>
          <w:t>后</w:t>
        </w:r>
      </w:ins>
      <w:ins w:id="84" w:author="GXX" w:date="2023-05-26T10:04:43Z">
        <w:r>
          <w:rPr>
            <w:rFonts w:hint="eastAsia" w:ascii="宋体" w:hAnsi="宋体" w:cs="Times New Roman"/>
            <w:color w:val="auto"/>
            <w:kern w:val="2"/>
            <w:sz w:val="24"/>
            <w:szCs w:val="24"/>
            <w:lang w:val="en-US" w:eastAsia="zh-CN" w:bidi="ar-SA"/>
          </w:rPr>
          <w:t>5</w:t>
        </w:r>
      </w:ins>
      <w:ins w:id="85" w:author="GXX" w:date="2023-05-26T10:04:44Z">
        <w:r>
          <w:rPr>
            <w:rFonts w:hint="eastAsia" w:ascii="宋体" w:hAnsi="宋体" w:cs="Times New Roman"/>
            <w:color w:val="auto"/>
            <w:kern w:val="2"/>
            <w:sz w:val="24"/>
            <w:szCs w:val="24"/>
            <w:lang w:val="en-US" w:eastAsia="zh-CN" w:bidi="ar-SA"/>
          </w:rPr>
          <w:t>个</w:t>
        </w:r>
      </w:ins>
      <w:ins w:id="86" w:author="GXX" w:date="2023-05-26T10:04:45Z">
        <w:r>
          <w:rPr>
            <w:rFonts w:hint="eastAsia" w:ascii="宋体" w:hAnsi="宋体" w:cs="Times New Roman"/>
            <w:color w:val="auto"/>
            <w:kern w:val="2"/>
            <w:sz w:val="24"/>
            <w:szCs w:val="24"/>
            <w:lang w:val="en-US" w:eastAsia="zh-CN" w:bidi="ar-SA"/>
          </w:rPr>
          <w:t>工作</w:t>
        </w:r>
      </w:ins>
      <w:ins w:id="87" w:author="GXX" w:date="2023-05-26T10:04:29Z">
        <w:r>
          <w:rPr>
            <w:rFonts w:hint="eastAsia" w:ascii="宋体" w:hAnsi="宋体" w:cs="Times New Roman"/>
            <w:color w:val="auto"/>
            <w:kern w:val="2"/>
            <w:sz w:val="24"/>
            <w:szCs w:val="24"/>
            <w:lang w:val="en-US" w:eastAsia="zh-CN" w:bidi="ar-SA"/>
          </w:rPr>
          <w:t>日内</w:t>
        </w:r>
      </w:ins>
      <w:ins w:id="88" w:author="GXX" w:date="2023-05-26T10:04:30Z">
        <w:r>
          <w:rPr>
            <w:rFonts w:hint="eastAsia" w:ascii="宋体" w:hAnsi="宋体" w:cs="Times New Roman"/>
            <w:color w:val="auto"/>
            <w:kern w:val="2"/>
            <w:sz w:val="24"/>
            <w:szCs w:val="24"/>
            <w:lang w:val="en-US" w:eastAsia="zh-CN" w:bidi="ar-SA"/>
          </w:rPr>
          <w:t>，</w:t>
        </w:r>
      </w:ins>
      <w:ins w:id="89" w:author="GXX" w:date="2023-05-26T10:05:06Z">
        <w:r>
          <w:rPr>
            <w:rFonts w:hint="eastAsia" w:ascii="宋体" w:hAnsi="宋体" w:cs="Times New Roman"/>
            <w:color w:val="auto"/>
            <w:kern w:val="2"/>
            <w:sz w:val="24"/>
            <w:szCs w:val="24"/>
            <w:lang w:val="en-US" w:eastAsia="zh-CN" w:bidi="ar-SA"/>
          </w:rPr>
          <w:t>退还</w:t>
        </w:r>
      </w:ins>
      <w:ins w:id="90" w:author="GXX" w:date="2023-05-26T10:05:08Z">
        <w:r>
          <w:rPr>
            <w:rFonts w:hint="eastAsia" w:ascii="宋体" w:hAnsi="宋体" w:cs="Times New Roman"/>
            <w:color w:val="auto"/>
            <w:kern w:val="2"/>
            <w:sz w:val="24"/>
            <w:szCs w:val="24"/>
            <w:lang w:val="en-US" w:eastAsia="zh-CN" w:bidi="ar-SA"/>
          </w:rPr>
          <w:t>承租方</w:t>
        </w:r>
      </w:ins>
      <w:ins w:id="91" w:author="GXX" w:date="2023-05-26T10:05:09Z">
        <w:r>
          <w:rPr>
            <w:rFonts w:hint="eastAsia" w:ascii="宋体" w:hAnsi="宋体" w:cs="Times New Roman"/>
            <w:color w:val="auto"/>
            <w:kern w:val="2"/>
            <w:sz w:val="24"/>
            <w:szCs w:val="24"/>
            <w:lang w:val="en-US" w:eastAsia="zh-CN" w:bidi="ar-SA"/>
          </w:rPr>
          <w:t>。</w:t>
        </w:r>
      </w:ins>
    </w:p>
    <w:p>
      <w:pPr>
        <w:spacing w:line="360" w:lineRule="auto"/>
        <w:ind w:firstLine="480" w:firstLineChars="200"/>
        <w:rPr>
          <w:rFonts w:hint="eastAsia" w:ascii="宋体" w:hAnsi="宋体" w:eastAsia="宋体" w:cs="Times New Roman"/>
          <w:bCs w:val="0"/>
          <w:color w:val="auto"/>
          <w:sz w:val="24"/>
          <w:szCs w:val="24"/>
        </w:rPr>
      </w:pPr>
      <w:r>
        <w:rPr>
          <w:rFonts w:hint="eastAsia" w:ascii="宋体" w:hAnsi="宋体" w:eastAsia="宋体" w:cs="Times New Roman"/>
          <w:color w:val="auto"/>
          <w:kern w:val="2"/>
          <w:sz w:val="24"/>
          <w:szCs w:val="24"/>
          <w:lang w:val="en-US" w:eastAsia="zh-CN" w:bidi="ar-SA"/>
        </w:rPr>
        <w:t>（</w:t>
      </w:r>
      <w:ins w:id="92" w:author="GXX" w:date="2023-05-26T09:55:04Z">
        <w:r>
          <w:rPr>
            <w:rFonts w:hint="eastAsia" w:ascii="宋体" w:hAnsi="宋体" w:eastAsia="宋体" w:cs="Times New Roman"/>
            <w:color w:val="auto"/>
            <w:kern w:val="2"/>
            <w:sz w:val="24"/>
            <w:szCs w:val="24"/>
            <w:lang w:val="en-US" w:eastAsia="zh-CN" w:bidi="ar-SA"/>
          </w:rPr>
          <w:t>4</w:t>
        </w:r>
      </w:ins>
      <w:r>
        <w:rPr>
          <w:rFonts w:hint="eastAsia" w:ascii="宋体" w:hAnsi="宋体" w:eastAsia="宋体" w:cs="Times New Roman"/>
          <w:color w:val="auto"/>
          <w:kern w:val="2"/>
          <w:sz w:val="24"/>
          <w:szCs w:val="24"/>
          <w:lang w:val="en-US" w:eastAsia="zh-CN" w:bidi="ar-SA"/>
        </w:rPr>
        <w:t>）</w:t>
      </w:r>
      <w:r>
        <w:rPr>
          <w:rFonts w:hint="eastAsia" w:ascii="宋体" w:hAnsi="宋体" w:eastAsia="宋体"/>
          <w:color w:val="auto"/>
          <w:sz w:val="24"/>
          <w:szCs w:val="24"/>
          <w:lang w:eastAsia="zh-CN"/>
        </w:rPr>
        <w:t>房间内水电费用由学生每月支付给出租方</w:t>
      </w:r>
      <w:ins w:id="93" w:author="GXX" w:date="2023-05-26T10:33:09Z">
        <w:r>
          <w:rPr>
            <w:rFonts w:hint="eastAsia" w:ascii="宋体" w:hAnsi="宋体"/>
            <w:color w:val="auto"/>
            <w:sz w:val="24"/>
            <w:szCs w:val="24"/>
            <w:lang w:eastAsia="zh-CN"/>
          </w:rPr>
          <w:t>，</w:t>
        </w:r>
      </w:ins>
      <w:ins w:id="94" w:author="GXX" w:date="2023-05-26T10:33:11Z">
        <w:r>
          <w:rPr>
            <w:rFonts w:hint="eastAsia" w:ascii="宋体" w:hAnsi="宋体"/>
            <w:color w:val="auto"/>
            <w:sz w:val="24"/>
            <w:szCs w:val="24"/>
            <w:lang w:eastAsia="zh-CN"/>
          </w:rPr>
          <w:t>具体</w:t>
        </w:r>
      </w:ins>
      <w:ins w:id="95" w:author="GXX" w:date="2023-05-26T10:34:08Z">
        <w:r>
          <w:rPr>
            <w:rFonts w:hint="eastAsia" w:ascii="宋体" w:hAnsi="宋体"/>
            <w:color w:val="auto"/>
            <w:sz w:val="24"/>
            <w:szCs w:val="24"/>
            <w:lang w:eastAsia="zh-CN"/>
          </w:rPr>
          <w:t>按</w:t>
        </w:r>
      </w:ins>
      <w:ins w:id="96" w:author="GXX" w:date="2023-05-26T10:34:10Z">
        <w:r>
          <w:rPr>
            <w:rFonts w:hint="eastAsia" w:ascii="宋体" w:hAnsi="宋体"/>
            <w:color w:val="auto"/>
            <w:sz w:val="24"/>
            <w:szCs w:val="24"/>
            <w:lang w:eastAsia="zh-CN"/>
          </w:rPr>
          <w:t>合同</w:t>
        </w:r>
      </w:ins>
      <w:ins w:id="97" w:author="GXX" w:date="2023-05-26T10:34:27Z">
        <w:r>
          <w:rPr>
            <w:rFonts w:hint="eastAsia" w:ascii="宋体" w:hAnsi="宋体"/>
            <w:color w:val="auto"/>
            <w:sz w:val="24"/>
            <w:szCs w:val="24"/>
            <w:lang w:eastAsia="zh-CN"/>
          </w:rPr>
          <w:t>相</w:t>
        </w:r>
      </w:ins>
      <w:ins w:id="98" w:author="GXX" w:date="2023-05-26T10:34:28Z">
        <w:r>
          <w:rPr>
            <w:rFonts w:hint="eastAsia" w:ascii="宋体" w:hAnsi="宋体"/>
            <w:color w:val="auto"/>
            <w:sz w:val="24"/>
            <w:szCs w:val="24"/>
            <w:lang w:eastAsia="zh-CN"/>
          </w:rPr>
          <w:t>应</w:t>
        </w:r>
      </w:ins>
      <w:ins w:id="99" w:author="GXX" w:date="2023-05-26T10:34:31Z">
        <w:r>
          <w:rPr>
            <w:rFonts w:hint="eastAsia" w:ascii="宋体" w:hAnsi="宋体"/>
            <w:color w:val="auto"/>
            <w:sz w:val="24"/>
            <w:szCs w:val="24"/>
            <w:lang w:eastAsia="zh-CN"/>
          </w:rPr>
          <w:t>条款</w:t>
        </w:r>
      </w:ins>
      <w:ins w:id="100" w:author="GXX" w:date="2023-05-26T10:34:38Z">
        <w:r>
          <w:rPr>
            <w:rFonts w:hint="eastAsia" w:ascii="宋体" w:hAnsi="宋体"/>
            <w:color w:val="auto"/>
            <w:sz w:val="24"/>
            <w:szCs w:val="24"/>
            <w:lang w:eastAsia="zh-CN"/>
          </w:rPr>
          <w:t>执行</w:t>
        </w:r>
      </w:ins>
      <w:r>
        <w:rPr>
          <w:rFonts w:hint="eastAsia" w:ascii="宋体" w:hAnsi="宋体" w:eastAsia="宋体"/>
          <w:color w:val="auto"/>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羽苓">
    <w15:presenceInfo w15:providerId="WPS Office" w15:userId="3296904020"/>
  </w15:person>
  <w15:person w15:author="YQY">
    <w15:presenceInfo w15:providerId="None" w15:userId="YQY"/>
  </w15:person>
  <w15:person w15:author="GXX">
    <w15:presenceInfo w15:providerId="None" w15:userId="G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ZWExYTkzMjkxZDAyMDI2NjhmMzlhZDRkOTM1MTEifQ=="/>
  </w:docVars>
  <w:rsids>
    <w:rsidRoot w:val="003864C2"/>
    <w:rsid w:val="0000012D"/>
    <w:rsid w:val="00003FB7"/>
    <w:rsid w:val="000164E5"/>
    <w:rsid w:val="000360F5"/>
    <w:rsid w:val="0004637B"/>
    <w:rsid w:val="000534F2"/>
    <w:rsid w:val="00074FA3"/>
    <w:rsid w:val="00077946"/>
    <w:rsid w:val="0008453A"/>
    <w:rsid w:val="00084C25"/>
    <w:rsid w:val="000933C0"/>
    <w:rsid w:val="00097E3B"/>
    <w:rsid w:val="000A2B86"/>
    <w:rsid w:val="000B231E"/>
    <w:rsid w:val="000D51B1"/>
    <w:rsid w:val="00112915"/>
    <w:rsid w:val="001136CA"/>
    <w:rsid w:val="00125DF0"/>
    <w:rsid w:val="00137141"/>
    <w:rsid w:val="001476D2"/>
    <w:rsid w:val="00151500"/>
    <w:rsid w:val="0015337A"/>
    <w:rsid w:val="0015355C"/>
    <w:rsid w:val="00173D7A"/>
    <w:rsid w:val="0017709D"/>
    <w:rsid w:val="00194717"/>
    <w:rsid w:val="001A654B"/>
    <w:rsid w:val="001B71D1"/>
    <w:rsid w:val="001C33E4"/>
    <w:rsid w:val="001C54CC"/>
    <w:rsid w:val="001E68A6"/>
    <w:rsid w:val="001E788F"/>
    <w:rsid w:val="001F0449"/>
    <w:rsid w:val="001F08AD"/>
    <w:rsid w:val="001F60D2"/>
    <w:rsid w:val="00201003"/>
    <w:rsid w:val="00202895"/>
    <w:rsid w:val="00217F4A"/>
    <w:rsid w:val="0023164E"/>
    <w:rsid w:val="00234B39"/>
    <w:rsid w:val="002461A3"/>
    <w:rsid w:val="002561F5"/>
    <w:rsid w:val="002576C7"/>
    <w:rsid w:val="00263D5B"/>
    <w:rsid w:val="00281204"/>
    <w:rsid w:val="00283257"/>
    <w:rsid w:val="002942A1"/>
    <w:rsid w:val="002A4739"/>
    <w:rsid w:val="002B0F48"/>
    <w:rsid w:val="002B1180"/>
    <w:rsid w:val="002B3ADC"/>
    <w:rsid w:val="002C07D3"/>
    <w:rsid w:val="002C4E64"/>
    <w:rsid w:val="002D1CA2"/>
    <w:rsid w:val="002D6158"/>
    <w:rsid w:val="002E21FB"/>
    <w:rsid w:val="002E448F"/>
    <w:rsid w:val="002E6468"/>
    <w:rsid w:val="002F1D00"/>
    <w:rsid w:val="00301E2F"/>
    <w:rsid w:val="00304DDB"/>
    <w:rsid w:val="003077D6"/>
    <w:rsid w:val="00307A97"/>
    <w:rsid w:val="0031093D"/>
    <w:rsid w:val="00322FF1"/>
    <w:rsid w:val="00332311"/>
    <w:rsid w:val="00336D3C"/>
    <w:rsid w:val="003565DD"/>
    <w:rsid w:val="00360DB8"/>
    <w:rsid w:val="00362DAB"/>
    <w:rsid w:val="0037179B"/>
    <w:rsid w:val="00373788"/>
    <w:rsid w:val="003864C2"/>
    <w:rsid w:val="0039292D"/>
    <w:rsid w:val="00397E91"/>
    <w:rsid w:val="003C43FE"/>
    <w:rsid w:val="003E156D"/>
    <w:rsid w:val="003E35F6"/>
    <w:rsid w:val="003F201F"/>
    <w:rsid w:val="003F2CAD"/>
    <w:rsid w:val="003F38F5"/>
    <w:rsid w:val="0041459E"/>
    <w:rsid w:val="00415E39"/>
    <w:rsid w:val="0042044E"/>
    <w:rsid w:val="00420BEC"/>
    <w:rsid w:val="00422BD9"/>
    <w:rsid w:val="004237A6"/>
    <w:rsid w:val="00427A77"/>
    <w:rsid w:val="00430219"/>
    <w:rsid w:val="00430F58"/>
    <w:rsid w:val="00431AC6"/>
    <w:rsid w:val="00442214"/>
    <w:rsid w:val="00443822"/>
    <w:rsid w:val="00444358"/>
    <w:rsid w:val="00452419"/>
    <w:rsid w:val="00452649"/>
    <w:rsid w:val="004602E0"/>
    <w:rsid w:val="00462BD8"/>
    <w:rsid w:val="004656E9"/>
    <w:rsid w:val="00466CFC"/>
    <w:rsid w:val="004727F0"/>
    <w:rsid w:val="0048015D"/>
    <w:rsid w:val="00482F56"/>
    <w:rsid w:val="004835B5"/>
    <w:rsid w:val="00483CE3"/>
    <w:rsid w:val="00495649"/>
    <w:rsid w:val="00497B7F"/>
    <w:rsid w:val="004A7629"/>
    <w:rsid w:val="004B7EAB"/>
    <w:rsid w:val="004C09ED"/>
    <w:rsid w:val="004C583C"/>
    <w:rsid w:val="004D3DB4"/>
    <w:rsid w:val="004D6D00"/>
    <w:rsid w:val="004E4762"/>
    <w:rsid w:val="004E7672"/>
    <w:rsid w:val="004F280F"/>
    <w:rsid w:val="004F4085"/>
    <w:rsid w:val="00515A48"/>
    <w:rsid w:val="0051657E"/>
    <w:rsid w:val="00530954"/>
    <w:rsid w:val="00542AB1"/>
    <w:rsid w:val="00553B43"/>
    <w:rsid w:val="0057211E"/>
    <w:rsid w:val="0057269A"/>
    <w:rsid w:val="00572CE1"/>
    <w:rsid w:val="00583CF8"/>
    <w:rsid w:val="00583F37"/>
    <w:rsid w:val="005A227D"/>
    <w:rsid w:val="005A6C83"/>
    <w:rsid w:val="005B03BC"/>
    <w:rsid w:val="005B174C"/>
    <w:rsid w:val="005B784F"/>
    <w:rsid w:val="005C1D35"/>
    <w:rsid w:val="005C4F96"/>
    <w:rsid w:val="005C5876"/>
    <w:rsid w:val="005D528F"/>
    <w:rsid w:val="005E775F"/>
    <w:rsid w:val="005E7995"/>
    <w:rsid w:val="005F2B44"/>
    <w:rsid w:val="00606DD4"/>
    <w:rsid w:val="006103E7"/>
    <w:rsid w:val="00610B4B"/>
    <w:rsid w:val="0061195D"/>
    <w:rsid w:val="006339C9"/>
    <w:rsid w:val="00650EB2"/>
    <w:rsid w:val="00665457"/>
    <w:rsid w:val="00667082"/>
    <w:rsid w:val="006673BA"/>
    <w:rsid w:val="0067311E"/>
    <w:rsid w:val="00676752"/>
    <w:rsid w:val="00681593"/>
    <w:rsid w:val="0068673F"/>
    <w:rsid w:val="00697456"/>
    <w:rsid w:val="006B2CE9"/>
    <w:rsid w:val="006B5C47"/>
    <w:rsid w:val="006D1FF6"/>
    <w:rsid w:val="006D4175"/>
    <w:rsid w:val="006D704B"/>
    <w:rsid w:val="006E1D9A"/>
    <w:rsid w:val="006E6A66"/>
    <w:rsid w:val="006F01B9"/>
    <w:rsid w:val="006F352E"/>
    <w:rsid w:val="0071601C"/>
    <w:rsid w:val="007215F4"/>
    <w:rsid w:val="007374AA"/>
    <w:rsid w:val="0074068A"/>
    <w:rsid w:val="00740DDF"/>
    <w:rsid w:val="00744424"/>
    <w:rsid w:val="00745CB3"/>
    <w:rsid w:val="007564DD"/>
    <w:rsid w:val="007579A1"/>
    <w:rsid w:val="00757C87"/>
    <w:rsid w:val="007649EE"/>
    <w:rsid w:val="007653F8"/>
    <w:rsid w:val="0077403B"/>
    <w:rsid w:val="007834B6"/>
    <w:rsid w:val="007869E4"/>
    <w:rsid w:val="007A7871"/>
    <w:rsid w:val="007C6630"/>
    <w:rsid w:val="007E0C88"/>
    <w:rsid w:val="007E4FCC"/>
    <w:rsid w:val="007E73BD"/>
    <w:rsid w:val="00801143"/>
    <w:rsid w:val="0080732C"/>
    <w:rsid w:val="008172FB"/>
    <w:rsid w:val="00821DDD"/>
    <w:rsid w:val="00827801"/>
    <w:rsid w:val="0084038D"/>
    <w:rsid w:val="00840F69"/>
    <w:rsid w:val="0084270E"/>
    <w:rsid w:val="00844970"/>
    <w:rsid w:val="00853F89"/>
    <w:rsid w:val="00857816"/>
    <w:rsid w:val="00866572"/>
    <w:rsid w:val="00866FF4"/>
    <w:rsid w:val="00871F39"/>
    <w:rsid w:val="00876B63"/>
    <w:rsid w:val="008819BD"/>
    <w:rsid w:val="008B05D8"/>
    <w:rsid w:val="008C2DED"/>
    <w:rsid w:val="008D0D88"/>
    <w:rsid w:val="008D561F"/>
    <w:rsid w:val="008F052C"/>
    <w:rsid w:val="008F4612"/>
    <w:rsid w:val="009045F6"/>
    <w:rsid w:val="009052A5"/>
    <w:rsid w:val="0091457C"/>
    <w:rsid w:val="009151AD"/>
    <w:rsid w:val="00917053"/>
    <w:rsid w:val="009239F8"/>
    <w:rsid w:val="00926CF2"/>
    <w:rsid w:val="0093314D"/>
    <w:rsid w:val="009530B3"/>
    <w:rsid w:val="00962AC2"/>
    <w:rsid w:val="0096742E"/>
    <w:rsid w:val="009769AF"/>
    <w:rsid w:val="00983313"/>
    <w:rsid w:val="0098502A"/>
    <w:rsid w:val="00993858"/>
    <w:rsid w:val="009972D7"/>
    <w:rsid w:val="009976D7"/>
    <w:rsid w:val="009A1648"/>
    <w:rsid w:val="009A437B"/>
    <w:rsid w:val="009B428F"/>
    <w:rsid w:val="009C44B5"/>
    <w:rsid w:val="009C5AC0"/>
    <w:rsid w:val="009D3A92"/>
    <w:rsid w:val="009E2E44"/>
    <w:rsid w:val="009F26DF"/>
    <w:rsid w:val="00A12E81"/>
    <w:rsid w:val="00A13C41"/>
    <w:rsid w:val="00A2193A"/>
    <w:rsid w:val="00A502B0"/>
    <w:rsid w:val="00A513EC"/>
    <w:rsid w:val="00A606E7"/>
    <w:rsid w:val="00A67B4E"/>
    <w:rsid w:val="00A71DEE"/>
    <w:rsid w:val="00A72C14"/>
    <w:rsid w:val="00AA7B65"/>
    <w:rsid w:val="00AB6896"/>
    <w:rsid w:val="00AC232F"/>
    <w:rsid w:val="00AC277E"/>
    <w:rsid w:val="00AC48AE"/>
    <w:rsid w:val="00AD7D6B"/>
    <w:rsid w:val="00AE6F06"/>
    <w:rsid w:val="00B02F79"/>
    <w:rsid w:val="00B03188"/>
    <w:rsid w:val="00B3670A"/>
    <w:rsid w:val="00B367E4"/>
    <w:rsid w:val="00B401D9"/>
    <w:rsid w:val="00B456BE"/>
    <w:rsid w:val="00B52174"/>
    <w:rsid w:val="00B54793"/>
    <w:rsid w:val="00B56BB6"/>
    <w:rsid w:val="00B72092"/>
    <w:rsid w:val="00B739CA"/>
    <w:rsid w:val="00B93863"/>
    <w:rsid w:val="00BB5597"/>
    <w:rsid w:val="00BC51D1"/>
    <w:rsid w:val="00BC5335"/>
    <w:rsid w:val="00BE01D0"/>
    <w:rsid w:val="00BF322F"/>
    <w:rsid w:val="00BF7A42"/>
    <w:rsid w:val="00C11404"/>
    <w:rsid w:val="00C21137"/>
    <w:rsid w:val="00C239E6"/>
    <w:rsid w:val="00C2594A"/>
    <w:rsid w:val="00C359F8"/>
    <w:rsid w:val="00C520E1"/>
    <w:rsid w:val="00C70849"/>
    <w:rsid w:val="00C7461F"/>
    <w:rsid w:val="00C77D20"/>
    <w:rsid w:val="00C8529B"/>
    <w:rsid w:val="00C9023B"/>
    <w:rsid w:val="00C90818"/>
    <w:rsid w:val="00C9369A"/>
    <w:rsid w:val="00CA0C6B"/>
    <w:rsid w:val="00CB56D7"/>
    <w:rsid w:val="00CC2875"/>
    <w:rsid w:val="00CE2DC7"/>
    <w:rsid w:val="00CE602D"/>
    <w:rsid w:val="00CF4C01"/>
    <w:rsid w:val="00D167B2"/>
    <w:rsid w:val="00D17533"/>
    <w:rsid w:val="00D303FE"/>
    <w:rsid w:val="00D60B1F"/>
    <w:rsid w:val="00D61AF1"/>
    <w:rsid w:val="00D62006"/>
    <w:rsid w:val="00D66816"/>
    <w:rsid w:val="00D744D5"/>
    <w:rsid w:val="00D75528"/>
    <w:rsid w:val="00D7711C"/>
    <w:rsid w:val="00D8328C"/>
    <w:rsid w:val="00DA148A"/>
    <w:rsid w:val="00DC0A29"/>
    <w:rsid w:val="00DC476B"/>
    <w:rsid w:val="00DC5F9F"/>
    <w:rsid w:val="00DE15D4"/>
    <w:rsid w:val="00DF523D"/>
    <w:rsid w:val="00E07B70"/>
    <w:rsid w:val="00E12C7E"/>
    <w:rsid w:val="00E13917"/>
    <w:rsid w:val="00E162C8"/>
    <w:rsid w:val="00E304B8"/>
    <w:rsid w:val="00E3157C"/>
    <w:rsid w:val="00E444DE"/>
    <w:rsid w:val="00E46C75"/>
    <w:rsid w:val="00E51D81"/>
    <w:rsid w:val="00E80F27"/>
    <w:rsid w:val="00E860FF"/>
    <w:rsid w:val="00E87954"/>
    <w:rsid w:val="00E93395"/>
    <w:rsid w:val="00E93F50"/>
    <w:rsid w:val="00E969CE"/>
    <w:rsid w:val="00EA09C2"/>
    <w:rsid w:val="00EB0043"/>
    <w:rsid w:val="00EC431C"/>
    <w:rsid w:val="00EF24CF"/>
    <w:rsid w:val="00EF3C1A"/>
    <w:rsid w:val="00F134B3"/>
    <w:rsid w:val="00F14901"/>
    <w:rsid w:val="00F21A1F"/>
    <w:rsid w:val="00F32DC1"/>
    <w:rsid w:val="00F37BAE"/>
    <w:rsid w:val="00F50ED0"/>
    <w:rsid w:val="00F525EB"/>
    <w:rsid w:val="00F5471E"/>
    <w:rsid w:val="00F74BFE"/>
    <w:rsid w:val="00F76F2A"/>
    <w:rsid w:val="00F774CC"/>
    <w:rsid w:val="00F85B9F"/>
    <w:rsid w:val="00F978D9"/>
    <w:rsid w:val="00FA6FE8"/>
    <w:rsid w:val="00FB15B1"/>
    <w:rsid w:val="00FC6A86"/>
    <w:rsid w:val="00FC7869"/>
    <w:rsid w:val="00FF353B"/>
    <w:rsid w:val="00FF43BF"/>
    <w:rsid w:val="00FF771B"/>
    <w:rsid w:val="0A8248EC"/>
    <w:rsid w:val="0D295FC9"/>
    <w:rsid w:val="0D4C1C87"/>
    <w:rsid w:val="16DE3920"/>
    <w:rsid w:val="18147845"/>
    <w:rsid w:val="1C683A03"/>
    <w:rsid w:val="208E4638"/>
    <w:rsid w:val="21031363"/>
    <w:rsid w:val="27DC212D"/>
    <w:rsid w:val="2F060B58"/>
    <w:rsid w:val="2FBB1512"/>
    <w:rsid w:val="34421B47"/>
    <w:rsid w:val="380D0661"/>
    <w:rsid w:val="3D3805DF"/>
    <w:rsid w:val="3F1A19AB"/>
    <w:rsid w:val="438228DA"/>
    <w:rsid w:val="445A6084"/>
    <w:rsid w:val="468F76EF"/>
    <w:rsid w:val="49F70BF1"/>
    <w:rsid w:val="4A207A96"/>
    <w:rsid w:val="4AF05034"/>
    <w:rsid w:val="4D761E2D"/>
    <w:rsid w:val="59367040"/>
    <w:rsid w:val="5A770F36"/>
    <w:rsid w:val="5DE635D7"/>
    <w:rsid w:val="6125614B"/>
    <w:rsid w:val="63053F4D"/>
    <w:rsid w:val="64246F58"/>
    <w:rsid w:val="6B286A04"/>
    <w:rsid w:val="6BB42046"/>
    <w:rsid w:val="6ED13D38"/>
    <w:rsid w:val="6EEA6B52"/>
    <w:rsid w:val="70CF0728"/>
    <w:rsid w:val="74324FD4"/>
    <w:rsid w:val="75295853"/>
    <w:rsid w:val="75980306"/>
    <w:rsid w:val="766A4AC0"/>
    <w:rsid w:val="78110363"/>
    <w:rsid w:val="7A82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qFormat/>
    <w:uiPriority w:val="0"/>
    <w:pPr>
      <w:jc w:val="left"/>
    </w:pPr>
    <w:rPr>
      <w:kern w:val="0"/>
      <w:sz w:val="20"/>
    </w:rPr>
  </w:style>
  <w:style w:type="paragraph" w:styleId="3">
    <w:name w:val="Body Text Indent"/>
    <w:basedOn w:val="1"/>
    <w:link w:val="15"/>
    <w:qFormat/>
    <w:uiPriority w:val="0"/>
    <w:pPr>
      <w:spacing w:line="200" w:lineRule="exact"/>
      <w:ind w:firstLine="301"/>
    </w:pPr>
    <w:rPr>
      <w:rFonts w:ascii="宋体" w:hAnsi="Courier New"/>
      <w:spacing w:val="-4"/>
      <w:kern w:val="0"/>
      <w:sz w:val="18"/>
      <w:szCs w:val="20"/>
    </w:rPr>
  </w:style>
  <w:style w:type="paragraph" w:styleId="4">
    <w:name w:val="Date"/>
    <w:basedOn w:val="1"/>
    <w:next w:val="1"/>
    <w:link w:val="21"/>
    <w:qFormat/>
    <w:uiPriority w:val="0"/>
    <w:pPr>
      <w:ind w:left="2500" w:leftChars="2500"/>
    </w:pPr>
    <w:rPr>
      <w:rFonts w:eastAsia="楷体_GB2312"/>
      <w:kern w:val="0"/>
      <w:sz w:val="32"/>
      <w:szCs w:val="20"/>
    </w:rPr>
  </w:style>
  <w:style w:type="paragraph" w:styleId="5">
    <w:name w:val="Body Text Indent 2"/>
    <w:basedOn w:val="1"/>
    <w:link w:val="19"/>
    <w:semiHidden/>
    <w:unhideWhenUsed/>
    <w:qFormat/>
    <w:uiPriority w:val="99"/>
    <w:pPr>
      <w:spacing w:after="120" w:line="480" w:lineRule="auto"/>
      <w:ind w:left="420" w:leftChars="200"/>
    </w:pPr>
  </w:style>
  <w:style w:type="paragraph" w:styleId="6">
    <w:name w:val="Balloon Text"/>
    <w:basedOn w:val="1"/>
    <w:link w:val="17"/>
    <w:semiHidden/>
    <w:unhideWhenUsed/>
    <w:qFormat/>
    <w:uiPriority w:val="99"/>
    <w:rPr>
      <w:sz w:val="18"/>
      <w:szCs w:val="18"/>
    </w:rPr>
  </w:style>
  <w:style w:type="paragraph" w:styleId="7">
    <w:name w:val="footer"/>
    <w:basedOn w:val="1"/>
    <w:link w:val="13"/>
    <w:unhideWhenUsed/>
    <w:qFormat/>
    <w:uiPriority w:val="0"/>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rFonts w:ascii="Times New Roman" w:hAnsi="Times New Roman" w:eastAsia="宋体" w:cs="Times New Roman"/>
      <w:sz w:val="18"/>
      <w:szCs w:val="18"/>
    </w:rPr>
  </w:style>
  <w:style w:type="character" w:customStyle="1" w:styleId="13">
    <w:name w:val="页脚 Char"/>
    <w:basedOn w:val="11"/>
    <w:link w:val="7"/>
    <w:qFormat/>
    <w:uiPriority w:val="0"/>
    <w:rPr>
      <w:rFonts w:ascii="Times New Roman" w:hAnsi="Times New Roman" w:eastAsia="宋体" w:cs="Times New Roman"/>
      <w:sz w:val="18"/>
      <w:szCs w:val="18"/>
    </w:rPr>
  </w:style>
  <w:style w:type="character" w:customStyle="1" w:styleId="14">
    <w:name w:val="正文文本缩进 Char"/>
    <w:basedOn w:val="11"/>
    <w:link w:val="3"/>
    <w:semiHidden/>
    <w:qFormat/>
    <w:uiPriority w:val="99"/>
    <w:rPr>
      <w:rFonts w:ascii="Times New Roman" w:hAnsi="Times New Roman" w:eastAsia="宋体" w:cs="Times New Roman"/>
      <w:szCs w:val="24"/>
    </w:rPr>
  </w:style>
  <w:style w:type="character" w:customStyle="1" w:styleId="15">
    <w:name w:val="正文文本缩进 Char1"/>
    <w:link w:val="3"/>
    <w:qFormat/>
    <w:uiPriority w:val="0"/>
    <w:rPr>
      <w:rFonts w:ascii="宋体" w:hAnsi="Courier New" w:eastAsia="宋体" w:cs="Times New Roman"/>
      <w:spacing w:val="-4"/>
      <w:kern w:val="0"/>
      <w:sz w:val="18"/>
      <w:szCs w:val="20"/>
    </w:rPr>
  </w:style>
  <w:style w:type="paragraph" w:customStyle="1" w:styleId="16">
    <w:name w:val="纯文本1"/>
    <w:basedOn w:val="1"/>
    <w:qFormat/>
    <w:uiPriority w:val="0"/>
    <w:pPr>
      <w:widowControl/>
      <w:jc w:val="left"/>
    </w:pPr>
    <w:rPr>
      <w:rFonts w:hint="eastAsia" w:ascii="宋体" w:hAnsi="Courier New"/>
      <w:szCs w:val="20"/>
    </w:rPr>
  </w:style>
  <w:style w:type="character" w:customStyle="1" w:styleId="17">
    <w:name w:val="批注框文本 Char"/>
    <w:basedOn w:val="11"/>
    <w:link w:val="6"/>
    <w:semiHidden/>
    <w:qFormat/>
    <w:uiPriority w:val="99"/>
    <w:rPr>
      <w:rFonts w:ascii="Times New Roman" w:hAnsi="Times New Roman" w:eastAsia="宋体" w:cs="Times New Roman"/>
      <w:sz w:val="18"/>
      <w:szCs w:val="18"/>
    </w:rPr>
  </w:style>
  <w:style w:type="character" w:customStyle="1" w:styleId="18">
    <w:name w:val="批注文字 Char"/>
    <w:basedOn w:val="11"/>
    <w:link w:val="2"/>
    <w:semiHidden/>
    <w:qFormat/>
    <w:uiPriority w:val="0"/>
    <w:rPr>
      <w:rFonts w:ascii="Times New Roman" w:hAnsi="Times New Roman" w:eastAsia="宋体" w:cs="Times New Roman"/>
      <w:kern w:val="0"/>
      <w:sz w:val="20"/>
      <w:szCs w:val="24"/>
    </w:rPr>
  </w:style>
  <w:style w:type="character" w:customStyle="1" w:styleId="19">
    <w:name w:val="正文文本缩进 2 Char"/>
    <w:basedOn w:val="11"/>
    <w:link w:val="5"/>
    <w:semiHidden/>
    <w:qFormat/>
    <w:uiPriority w:val="99"/>
    <w:rPr>
      <w:rFonts w:ascii="Times New Roman" w:hAnsi="Times New Roman" w:eastAsia="宋体" w:cs="Times New Roman"/>
      <w:szCs w:val="24"/>
    </w:rPr>
  </w:style>
  <w:style w:type="character" w:customStyle="1" w:styleId="20">
    <w:name w:val="日期 Char"/>
    <w:basedOn w:val="11"/>
    <w:link w:val="4"/>
    <w:semiHidden/>
    <w:qFormat/>
    <w:uiPriority w:val="99"/>
    <w:rPr>
      <w:rFonts w:ascii="Times New Roman" w:hAnsi="Times New Roman" w:eastAsia="宋体" w:cs="Times New Roman"/>
      <w:szCs w:val="24"/>
    </w:rPr>
  </w:style>
  <w:style w:type="character" w:customStyle="1" w:styleId="21">
    <w:name w:val="日期 Char1"/>
    <w:link w:val="4"/>
    <w:qFormat/>
    <w:uiPriority w:val="0"/>
    <w:rPr>
      <w:rFonts w:ascii="Times New Roman" w:hAnsi="Times New Roman" w:eastAsia="楷体_GB2312" w:cs="Times New Roman"/>
      <w:kern w:val="0"/>
      <w:sz w:val="32"/>
      <w:szCs w:val="2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1ECAFD-0521-498B-B5E0-6BF95ACF83B4}">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599</Words>
  <Characters>611</Characters>
  <Lines>33</Lines>
  <Paragraphs>9</Paragraphs>
  <TotalTime>33</TotalTime>
  <ScaleCrop>false</ScaleCrop>
  <LinksUpToDate>false</LinksUpToDate>
  <CharactersWithSpaces>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2023-04-13T10:32:00Z</dcterms:created>
  <dc:creator>高牧云</dc:creator>
  <cp:lastModifiedBy>YQY</cp:lastModifiedBy>
  <cp:lastPrinted>2023-05-29T03:15:00Z</cp:lastPrinted>
  <dcterms:modified xsi:type="dcterms:W3CDTF">2023-05-29T08:52:37Z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283EF468CCBA4CF9B4226A57716BED7A_13</vt:lpwstr>
  </property>
</Properties>
</file>